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5ED85" w14:textId="04CAC339" w:rsidR="00D47C2C" w:rsidRDefault="00D47C2C" w:rsidP="00D47C2C">
      <w:pPr>
        <w:rPr>
          <w:b/>
        </w:rPr>
      </w:pPr>
      <w:r w:rsidRPr="00D47C2C">
        <w:rPr>
          <w:b/>
          <w:lang w:val="en-US"/>
        </w:rPr>
        <w:t>[headline]</w:t>
      </w:r>
      <w:r>
        <w:rPr>
          <w:b/>
          <w:lang w:val="en-US"/>
        </w:rPr>
        <w:t xml:space="preserve"> </w:t>
      </w:r>
      <w:r w:rsidR="004616DE">
        <w:rPr>
          <w:b/>
          <w:lang w:val="en-US"/>
        </w:rPr>
        <w:t xml:space="preserve">Expert explainer:  </w:t>
      </w:r>
      <w:r w:rsidR="004616DE">
        <w:rPr>
          <w:b/>
        </w:rPr>
        <w:t xml:space="preserve">it possible to </w:t>
      </w:r>
      <w:r w:rsidR="00A408A2">
        <w:rPr>
          <w:b/>
        </w:rPr>
        <w:t>smell</w:t>
      </w:r>
      <w:r w:rsidR="00F64886">
        <w:rPr>
          <w:b/>
        </w:rPr>
        <w:t xml:space="preserve"> Parkinson’s disease</w:t>
      </w:r>
      <w:r w:rsidR="004616DE">
        <w:rPr>
          <w:b/>
        </w:rPr>
        <w:t>?</w:t>
      </w:r>
    </w:p>
    <w:p w14:paraId="6034B9B1" w14:textId="77777777" w:rsidR="004616DE" w:rsidRPr="00D47C2C" w:rsidRDefault="004616DE" w:rsidP="00D47C2C">
      <w:pPr>
        <w:rPr>
          <w:i/>
          <w:color w:val="767171" w:themeColor="background2" w:themeShade="80"/>
        </w:rPr>
      </w:pPr>
    </w:p>
    <w:p w14:paraId="30B5F949" w14:textId="7729963B" w:rsidR="00D47C2C" w:rsidRDefault="00D47C2C" w:rsidP="00D47C2C">
      <w:pPr>
        <w:pStyle w:val="NoSpacing"/>
        <w:rPr>
          <w:b/>
          <w:lang w:val="en-US"/>
        </w:rPr>
      </w:pPr>
      <w:r w:rsidRPr="00D47C2C">
        <w:rPr>
          <w:b/>
          <w:lang w:val="en-US"/>
        </w:rPr>
        <w:t>[standfirst]</w:t>
      </w:r>
    </w:p>
    <w:p w14:paraId="11755CC2" w14:textId="77777777" w:rsidR="004616DE" w:rsidRDefault="004616DE" w:rsidP="00D47C2C">
      <w:pPr>
        <w:pStyle w:val="NoSpacing"/>
        <w:rPr>
          <w:b/>
          <w:lang w:val="en-US"/>
        </w:rPr>
      </w:pPr>
    </w:p>
    <w:p w14:paraId="5029238F" w14:textId="2CD87AC4" w:rsidR="00D47C2C" w:rsidRDefault="004616DE" w:rsidP="00D47C2C">
      <w:pPr>
        <w:pStyle w:val="NoSpacing"/>
      </w:pPr>
      <w:r>
        <w:t xml:space="preserve">Scientists from Manchester University </w:t>
      </w:r>
      <w:r w:rsidR="00B673BE">
        <w:t>are</w:t>
      </w:r>
      <w:r w:rsidR="00D47C2C">
        <w:t xml:space="preserve"> working on a </w:t>
      </w:r>
      <w:r w:rsidR="00B673BE">
        <w:t xml:space="preserve">world-first </w:t>
      </w:r>
      <w:r w:rsidR="00D47C2C" w:rsidRPr="00383DEB">
        <w:t>skin sw</w:t>
      </w:r>
      <w:r w:rsidR="00D47C2C">
        <w:t>ab test for Parkinson’s disease with retired</w:t>
      </w:r>
      <w:r w:rsidR="00D47C2C" w:rsidRPr="00383DEB">
        <w:t xml:space="preserve"> </w:t>
      </w:r>
      <w:r w:rsidR="00D47C2C">
        <w:t>nurse Joy Milne,</w:t>
      </w:r>
      <w:r w:rsidR="00D47C2C" w:rsidRPr="00383DEB">
        <w:t xml:space="preserve"> who was able to</w:t>
      </w:r>
      <w:r w:rsidR="00D47C2C">
        <w:t xml:space="preserve"> smell her husband’s condition</w:t>
      </w:r>
      <w:r w:rsidR="00B673BE">
        <w:t xml:space="preserve"> years </w:t>
      </w:r>
      <w:r w:rsidR="00D47C2C">
        <w:t>before he was</w:t>
      </w:r>
      <w:r w:rsidR="00D47C2C" w:rsidRPr="00383DEB">
        <w:t xml:space="preserve"> diagn</w:t>
      </w:r>
      <w:r w:rsidR="00D47C2C">
        <w:t>osed</w:t>
      </w:r>
      <w:r>
        <w:t>. In this expert explainer article, we ask what is the science behind the ‘super sniffer’?</w:t>
      </w:r>
    </w:p>
    <w:p w14:paraId="07EA78D7" w14:textId="492A7618" w:rsidR="004616DE" w:rsidRDefault="004616DE" w:rsidP="00D47C2C">
      <w:pPr>
        <w:pStyle w:val="NoSpacing"/>
      </w:pPr>
    </w:p>
    <w:p w14:paraId="7D015413" w14:textId="77777777" w:rsidR="004616DE" w:rsidRDefault="004616DE" w:rsidP="00D47C2C">
      <w:pPr>
        <w:pStyle w:val="NoSpacing"/>
      </w:pPr>
    </w:p>
    <w:p w14:paraId="55460E13" w14:textId="77777777" w:rsidR="00D47C2C" w:rsidRPr="00D47C2C" w:rsidRDefault="00D47C2C" w:rsidP="00D47C2C">
      <w:pPr>
        <w:pStyle w:val="NoSpacing"/>
        <w:rPr>
          <w:lang w:val="en-US"/>
        </w:rPr>
      </w:pPr>
    </w:p>
    <w:p w14:paraId="7B96C2AB" w14:textId="77777777" w:rsidR="00D47C2C" w:rsidRDefault="00D47C2C" w:rsidP="00D47C2C">
      <w:pPr>
        <w:pStyle w:val="NoSpacing"/>
        <w:rPr>
          <w:b/>
          <w:lang w:val="en-US"/>
        </w:rPr>
      </w:pPr>
      <w:r w:rsidRPr="00D47C2C">
        <w:rPr>
          <w:b/>
          <w:lang w:val="en-US"/>
        </w:rPr>
        <w:t>[pull quotes]</w:t>
      </w:r>
    </w:p>
    <w:p w14:paraId="61B71D2B" w14:textId="77777777" w:rsidR="00E57866" w:rsidRDefault="00E57866" w:rsidP="00D47C2C">
      <w:pPr>
        <w:pStyle w:val="NoSpacing"/>
        <w:rPr>
          <w:rFonts w:eastAsia="Times New Roman" w:cstheme="minorHAnsi"/>
          <w:lang w:eastAsia="en-GB"/>
        </w:rPr>
      </w:pPr>
      <w:r w:rsidRPr="00E57866">
        <w:rPr>
          <w:lang w:val="en-US"/>
        </w:rPr>
        <w:t>“</w:t>
      </w:r>
      <w:r>
        <w:rPr>
          <w:rFonts w:eastAsia="Times New Roman" w:cstheme="minorHAnsi"/>
          <w:lang w:eastAsia="en-GB"/>
        </w:rPr>
        <w:t xml:space="preserve">Analysis revealed </w:t>
      </w:r>
      <w:r w:rsidRPr="00A14B02">
        <w:rPr>
          <w:rFonts w:eastAsia="Times New Roman" w:cstheme="minorHAnsi"/>
          <w:lang w:eastAsia="en-GB"/>
        </w:rPr>
        <w:t>the presence of hippuric acid, eicos</w:t>
      </w:r>
      <w:r>
        <w:rPr>
          <w:rFonts w:eastAsia="Times New Roman" w:cstheme="minorHAnsi"/>
          <w:lang w:eastAsia="en-GB"/>
        </w:rPr>
        <w:t xml:space="preserve">ane and </w:t>
      </w:r>
      <w:proofErr w:type="spellStart"/>
      <w:r>
        <w:rPr>
          <w:rFonts w:eastAsia="Times New Roman" w:cstheme="minorHAnsi"/>
          <w:lang w:eastAsia="en-GB"/>
        </w:rPr>
        <w:t>octadecanal</w:t>
      </w:r>
      <w:proofErr w:type="spellEnd"/>
      <w:r>
        <w:rPr>
          <w:rFonts w:eastAsia="Times New Roman" w:cstheme="minorHAnsi"/>
          <w:lang w:eastAsia="en-GB"/>
        </w:rPr>
        <w:t xml:space="preserve"> </w:t>
      </w:r>
      <w:r w:rsidRPr="00A14B02">
        <w:rPr>
          <w:rFonts w:eastAsia="Times New Roman" w:cstheme="minorHAnsi"/>
          <w:lang w:eastAsia="en-GB"/>
        </w:rPr>
        <w:t>along with several oth</w:t>
      </w:r>
      <w:r>
        <w:rPr>
          <w:rFonts w:eastAsia="Times New Roman" w:cstheme="minorHAnsi"/>
          <w:lang w:eastAsia="en-GB"/>
        </w:rPr>
        <w:t>er biomarkers in the sebum of people with Parkinson’s.”</w:t>
      </w:r>
    </w:p>
    <w:p w14:paraId="48E6EEFC" w14:textId="77777777" w:rsidR="00E57866" w:rsidRDefault="00E57866" w:rsidP="00D47C2C">
      <w:pPr>
        <w:pStyle w:val="NoSpacing"/>
        <w:rPr>
          <w:rFonts w:eastAsia="Times New Roman" w:cstheme="minorHAnsi"/>
          <w:lang w:eastAsia="en-GB"/>
        </w:rPr>
      </w:pPr>
    </w:p>
    <w:p w14:paraId="5E6B16C2" w14:textId="1541460B" w:rsidR="00E57866" w:rsidRDefault="00E57866" w:rsidP="00D47C2C">
      <w:pPr>
        <w:pStyle w:val="NoSpacing"/>
        <w:rPr>
          <w:lang w:val="en-US"/>
        </w:rPr>
      </w:pPr>
      <w:r>
        <w:rPr>
          <w:rFonts w:eastAsia="Times New Roman" w:cstheme="minorHAnsi"/>
          <w:lang w:eastAsia="en-GB"/>
        </w:rPr>
        <w:t>“</w:t>
      </w:r>
      <w:r>
        <w:rPr>
          <w:lang w:val="en-US"/>
        </w:rPr>
        <w:t xml:space="preserve">I’m in a tiny, tiny branch of the population </w:t>
      </w:r>
      <w:r>
        <w:rPr>
          <w:rFonts w:cstheme="minorHAnsi"/>
          <w:lang w:val="en-US"/>
        </w:rPr>
        <w:t>–</w:t>
      </w:r>
      <w:r>
        <w:rPr>
          <w:lang w:val="en-US"/>
        </w:rPr>
        <w:t xml:space="preserve"> somewhere between a dog and a human.” </w:t>
      </w:r>
    </w:p>
    <w:p w14:paraId="4D54E8D1" w14:textId="77777777" w:rsidR="00F64886" w:rsidRDefault="00F64886" w:rsidP="00D47C2C">
      <w:pPr>
        <w:pStyle w:val="NoSpacing"/>
        <w:rPr>
          <w:lang w:val="en-US"/>
        </w:rPr>
      </w:pPr>
    </w:p>
    <w:p w14:paraId="086D0DA9" w14:textId="77777777" w:rsidR="00D47C2C" w:rsidRDefault="00D47C2C" w:rsidP="00D47C2C">
      <w:pPr>
        <w:pStyle w:val="NoSpacing"/>
        <w:rPr>
          <w:b/>
          <w:lang w:val="en-US"/>
        </w:rPr>
      </w:pPr>
    </w:p>
    <w:p w14:paraId="5AB1D320" w14:textId="77777777" w:rsidR="005441C4" w:rsidRPr="001049BA" w:rsidRDefault="00D47C2C" w:rsidP="002E085B">
      <w:pPr>
        <w:pStyle w:val="NoSpacing"/>
        <w:rPr>
          <w:b/>
          <w:lang w:val="en-US"/>
        </w:rPr>
      </w:pPr>
      <w:r w:rsidRPr="00D47C2C">
        <w:rPr>
          <w:b/>
          <w:lang w:val="en-US"/>
        </w:rPr>
        <w:t>[body text]</w:t>
      </w:r>
    </w:p>
    <w:p w14:paraId="72FD5E72" w14:textId="77777777" w:rsidR="003425BB" w:rsidRDefault="003425BB" w:rsidP="002E085B">
      <w:pPr>
        <w:pStyle w:val="NoSpacing"/>
      </w:pPr>
    </w:p>
    <w:p w14:paraId="7D1D23DC" w14:textId="402B4FF5" w:rsidR="003425BB" w:rsidRDefault="003425BB" w:rsidP="002E085B">
      <w:pPr>
        <w:pStyle w:val="NoSpacing"/>
        <w:rPr>
          <w:b/>
        </w:rPr>
      </w:pPr>
      <w:del w:id="0" w:author="Eloise McLennan" w:date="2020-06-02T15:26:00Z">
        <w:r w:rsidDel="00EC4F85">
          <w:rPr>
            <w:b/>
          </w:rPr>
          <w:delText>[</w:delText>
        </w:r>
      </w:del>
      <w:del w:id="1" w:author="Eloise McLennan" w:date="2020-06-02T15:25:00Z">
        <w:r w:rsidDel="00EC4F85">
          <w:rPr>
            <w:b/>
          </w:rPr>
          <w:delText xml:space="preserve">sub-header] </w:delText>
        </w:r>
        <w:r w:rsidRPr="003425BB" w:rsidDel="00EC4F85">
          <w:rPr>
            <w:b/>
          </w:rPr>
          <w:delText>What is Parkinson’s?</w:delText>
        </w:r>
      </w:del>
    </w:p>
    <w:p w14:paraId="61F5B737" w14:textId="77777777" w:rsidR="003425BB" w:rsidRDefault="003425BB" w:rsidP="002E085B">
      <w:pPr>
        <w:pStyle w:val="NoSpacing"/>
      </w:pPr>
    </w:p>
    <w:p w14:paraId="2A82A268" w14:textId="1F5BC488" w:rsidR="003425BB" w:rsidRDefault="003425BB" w:rsidP="003425BB">
      <w:pPr>
        <w:pStyle w:val="NoSpacing"/>
      </w:pPr>
      <w:r>
        <w:t>Parkinson’s is a progressive neurological condition that</w:t>
      </w:r>
      <w:r w:rsidRPr="003425BB">
        <w:t xml:space="preserve"> develops when </w:t>
      </w:r>
      <w:r>
        <w:t xml:space="preserve">nerve cells in the brain that produce the chemical dopamine </w:t>
      </w:r>
      <w:r w:rsidRPr="003425BB">
        <w:t xml:space="preserve">stop </w:t>
      </w:r>
      <w:r>
        <w:t>working</w:t>
      </w:r>
      <w:r w:rsidRPr="003425BB">
        <w:t xml:space="preserve"> properly and </w:t>
      </w:r>
      <w:r>
        <w:t>then die</w:t>
      </w:r>
      <w:r w:rsidRPr="003425BB">
        <w:t>.</w:t>
      </w:r>
      <w:r>
        <w:t xml:space="preserve"> Symptoms including tremors</w:t>
      </w:r>
      <w:del w:id="2" w:author="Eloise McLennan" w:date="2020-06-02T15:36:00Z">
        <w:r w:rsidDel="00EC4F85">
          <w:delText xml:space="preserve"> (shaking)</w:delText>
        </w:r>
      </w:del>
      <w:r>
        <w:t>, slowness of movement and rigidity</w:t>
      </w:r>
      <w:del w:id="3" w:author="Eloise McLennan" w:date="2020-06-02T15:36:00Z">
        <w:r w:rsidDel="00EC4F85">
          <w:delText xml:space="preserve"> (muscle stiffness) </w:delText>
        </w:r>
      </w:del>
      <w:ins w:id="4" w:author="Eloise McLennan" w:date="2020-06-02T15:36:00Z">
        <w:r w:rsidR="00EC4F85">
          <w:t xml:space="preserve"> </w:t>
        </w:r>
      </w:ins>
      <w:r>
        <w:t>start to appear when the brain can’t make enough dopamine to control movement properly.</w:t>
      </w:r>
    </w:p>
    <w:p w14:paraId="709D390F" w14:textId="77777777" w:rsidR="003425BB" w:rsidRDefault="003425BB" w:rsidP="003425BB">
      <w:pPr>
        <w:pStyle w:val="NoSpacing"/>
      </w:pPr>
    </w:p>
    <w:p w14:paraId="5AA2E703" w14:textId="1B01881D" w:rsidR="003425BB" w:rsidRDefault="003425BB" w:rsidP="003425BB">
      <w:pPr>
        <w:pStyle w:val="NoSpacing"/>
      </w:pPr>
      <w:r>
        <w:t>The causes of Parkinson’s are unknown, but</w:t>
      </w:r>
      <w:r w:rsidRPr="003425BB">
        <w:t xml:space="preserve"> researchers </w:t>
      </w:r>
      <w:r>
        <w:t xml:space="preserve">believe </w:t>
      </w:r>
      <w:r w:rsidRPr="003425BB">
        <w:t xml:space="preserve">a combination of environmental </w:t>
      </w:r>
      <w:r>
        <w:t xml:space="preserve">and genetic factors </w:t>
      </w:r>
      <w:r w:rsidRPr="003425BB">
        <w:t>cause the dopamine-producing nerve cells to die.</w:t>
      </w:r>
      <w:r>
        <w:t xml:space="preserve"> </w:t>
      </w:r>
      <w:r w:rsidRPr="003425BB">
        <w:t>The number of pe</w:t>
      </w:r>
      <w:r w:rsidR="004E4A9B">
        <w:t xml:space="preserve">ople diagnosed in the UK is </w:t>
      </w:r>
      <w:del w:id="5" w:author="Eloise McLennan" w:date="2020-06-02T15:37:00Z">
        <w:r w:rsidR="004E4A9B" w:rsidDel="00BA65E7">
          <w:delText xml:space="preserve">about </w:delText>
        </w:r>
      </w:del>
      <w:ins w:id="6" w:author="Eloise McLennan" w:date="2020-06-02T15:37:00Z">
        <w:r w:rsidR="00BA65E7">
          <w:t>a</w:t>
        </w:r>
        <w:r w:rsidR="00BA65E7">
          <w:t xml:space="preserve">pproximately </w:t>
        </w:r>
      </w:ins>
      <w:r w:rsidR="004E4A9B">
        <w:t xml:space="preserve">145,000, or one in 500, </w:t>
      </w:r>
      <w:r w:rsidR="004E4A9B" w:rsidRPr="004E4A9B">
        <w:t>and that</w:t>
      </w:r>
      <w:r w:rsidR="004E4A9B">
        <w:t xml:space="preserve"> figure</w:t>
      </w:r>
      <w:r w:rsidR="004E4A9B" w:rsidRPr="004E4A9B">
        <w:t xml:space="preserve"> rises to about one in 100 among the over-60s.</w:t>
      </w:r>
    </w:p>
    <w:p w14:paraId="368553F4" w14:textId="77777777" w:rsidR="001049BA" w:rsidRDefault="001049BA" w:rsidP="003425BB">
      <w:pPr>
        <w:pStyle w:val="NoSpacing"/>
      </w:pPr>
    </w:p>
    <w:p w14:paraId="33F286C4" w14:textId="77777777" w:rsidR="001049BA" w:rsidRDefault="00444BA8" w:rsidP="001049BA">
      <w:pPr>
        <w:pStyle w:val="NoSpacing"/>
      </w:pPr>
      <w:r>
        <w:t>At present, t</w:t>
      </w:r>
      <w:r w:rsidR="001049BA" w:rsidRPr="00EA4D34">
        <w:t xml:space="preserve">here </w:t>
      </w:r>
      <w:r w:rsidR="001049BA">
        <w:t>is no cure and no definitive test</w:t>
      </w:r>
      <w:r>
        <w:t xml:space="preserve"> for the condition</w:t>
      </w:r>
      <w:r w:rsidR="001049BA">
        <w:t>, with clinicians diagnosing</w:t>
      </w:r>
      <w:r w:rsidR="001049BA" w:rsidRPr="00EA4D34">
        <w:t xml:space="preserve"> patients by observing symptoms.</w:t>
      </w:r>
    </w:p>
    <w:p w14:paraId="7A28DFD9" w14:textId="77777777" w:rsidR="001049BA" w:rsidRDefault="001049BA" w:rsidP="001049BA">
      <w:pPr>
        <w:pStyle w:val="NoSpacing"/>
      </w:pPr>
    </w:p>
    <w:p w14:paraId="0D206F16" w14:textId="2D0C4ECB" w:rsidR="001049BA" w:rsidRPr="001049BA" w:rsidRDefault="001049BA" w:rsidP="001049BA">
      <w:pPr>
        <w:pStyle w:val="NoSpacing"/>
        <w:rPr>
          <w:b/>
          <w:lang w:val="en-US"/>
        </w:rPr>
      </w:pPr>
      <w:del w:id="7" w:author="Eloise McLennan" w:date="2020-06-02T15:37:00Z">
        <w:r w:rsidRPr="001049BA" w:rsidDel="00BA65E7">
          <w:rPr>
            <w:b/>
            <w:lang w:val="en-US"/>
          </w:rPr>
          <w:delText xml:space="preserve">[sub-header] </w:delText>
        </w:r>
      </w:del>
      <w:r w:rsidR="004616DE">
        <w:rPr>
          <w:b/>
          <w:lang w:val="en-US"/>
        </w:rPr>
        <w:t>Who is</w:t>
      </w:r>
      <w:r w:rsidRPr="001049BA">
        <w:rPr>
          <w:b/>
          <w:lang w:val="en-US"/>
        </w:rPr>
        <w:t xml:space="preserve"> Joy Milne, the </w:t>
      </w:r>
      <w:r>
        <w:rPr>
          <w:b/>
          <w:lang w:val="en-US"/>
        </w:rPr>
        <w:t>‘super smeller</w:t>
      </w:r>
      <w:r w:rsidRPr="001049BA">
        <w:rPr>
          <w:b/>
          <w:lang w:val="en-US"/>
        </w:rPr>
        <w:t>’</w:t>
      </w:r>
      <w:r w:rsidR="004616DE">
        <w:rPr>
          <w:b/>
          <w:lang w:val="en-US"/>
        </w:rPr>
        <w:t xml:space="preserve">? </w:t>
      </w:r>
    </w:p>
    <w:p w14:paraId="30525E28" w14:textId="77777777" w:rsidR="001049BA" w:rsidRDefault="001049BA" w:rsidP="001049BA">
      <w:pPr>
        <w:pStyle w:val="NoSpacing"/>
        <w:rPr>
          <w:lang w:val="en-US"/>
        </w:rPr>
      </w:pPr>
    </w:p>
    <w:p w14:paraId="62F30317" w14:textId="77777777" w:rsidR="001049BA" w:rsidRDefault="001049BA" w:rsidP="001049BA">
      <w:pPr>
        <w:pStyle w:val="NoSpacing"/>
        <w:rPr>
          <w:lang w:val="en-US"/>
        </w:rPr>
      </w:pPr>
      <w:r>
        <w:rPr>
          <w:lang w:val="en-US"/>
        </w:rPr>
        <w:t xml:space="preserve">For Joy Milne, a visit to a Parkinson’s disease support group meeting with her husband Les proved to be a life-changing moment. The retired nurse noticed that all the patients gave off the same musky </w:t>
      </w:r>
      <w:proofErr w:type="spellStart"/>
      <w:r>
        <w:rPr>
          <w:lang w:val="en-US"/>
        </w:rPr>
        <w:t>odour</w:t>
      </w:r>
      <w:proofErr w:type="spellEnd"/>
      <w:r>
        <w:rPr>
          <w:lang w:val="en-US"/>
        </w:rPr>
        <w:t xml:space="preserve"> she had first detected on Les more than a decade before he was diagnosed at the age of 45.</w:t>
      </w:r>
    </w:p>
    <w:p w14:paraId="1FCA6C0A" w14:textId="77777777" w:rsidR="001049BA" w:rsidRDefault="001049BA" w:rsidP="001049BA">
      <w:pPr>
        <w:pStyle w:val="NoSpacing"/>
        <w:rPr>
          <w:lang w:val="en-US"/>
        </w:rPr>
      </w:pPr>
    </w:p>
    <w:p w14:paraId="339F7794" w14:textId="77777777" w:rsidR="001049BA" w:rsidRDefault="001049BA" w:rsidP="001049BA">
      <w:pPr>
        <w:pStyle w:val="NoSpacing"/>
        <w:rPr>
          <w:lang w:val="en-US"/>
        </w:rPr>
      </w:pPr>
      <w:r>
        <w:rPr>
          <w:lang w:val="en-US"/>
        </w:rPr>
        <w:t>She</w:t>
      </w:r>
      <w:r w:rsidRPr="002E085B">
        <w:rPr>
          <w:lang w:val="en-US"/>
        </w:rPr>
        <w:t xml:space="preserve"> mentioned </w:t>
      </w:r>
      <w:r>
        <w:rPr>
          <w:lang w:val="en-US"/>
        </w:rPr>
        <w:t>her</w:t>
      </w:r>
      <w:r w:rsidRPr="002E085B">
        <w:rPr>
          <w:lang w:val="en-US"/>
        </w:rPr>
        <w:t xml:space="preserve"> </w:t>
      </w:r>
      <w:r>
        <w:rPr>
          <w:lang w:val="en-US"/>
        </w:rPr>
        <w:t>discovery</w:t>
      </w:r>
      <w:r w:rsidRPr="002E085B">
        <w:rPr>
          <w:lang w:val="en-US"/>
        </w:rPr>
        <w:t xml:space="preserve"> to </w:t>
      </w:r>
      <w:proofErr w:type="spellStart"/>
      <w:r w:rsidRPr="002E085B">
        <w:rPr>
          <w:lang w:val="en-US"/>
        </w:rPr>
        <w:t>Ti</w:t>
      </w:r>
      <w:r>
        <w:rPr>
          <w:lang w:val="en-US"/>
        </w:rPr>
        <w:t>lo</w:t>
      </w:r>
      <w:proofErr w:type="spellEnd"/>
      <w:r>
        <w:rPr>
          <w:lang w:val="en-US"/>
        </w:rPr>
        <w:t xml:space="preserve"> </w:t>
      </w:r>
      <w:proofErr w:type="spellStart"/>
      <w:r>
        <w:rPr>
          <w:lang w:val="en-US"/>
        </w:rPr>
        <w:t>Kunath</w:t>
      </w:r>
      <w:proofErr w:type="spellEnd"/>
      <w:r>
        <w:rPr>
          <w:lang w:val="en-US"/>
        </w:rPr>
        <w:t xml:space="preserve">, a neurobiologist at Edinburgh University who studies the </w:t>
      </w:r>
      <w:r w:rsidRPr="002E085B">
        <w:rPr>
          <w:lang w:val="en-US"/>
        </w:rPr>
        <w:t>neurodegenerative</w:t>
      </w:r>
      <w:r>
        <w:rPr>
          <w:lang w:val="en-US"/>
        </w:rPr>
        <w:t xml:space="preserve"> disorder. His interest piqued, </w:t>
      </w:r>
      <w:proofErr w:type="spellStart"/>
      <w:r w:rsidRPr="002E085B">
        <w:rPr>
          <w:lang w:val="en-US"/>
        </w:rPr>
        <w:t>Kunath</w:t>
      </w:r>
      <w:proofErr w:type="spellEnd"/>
      <w:r>
        <w:rPr>
          <w:lang w:val="en-US"/>
        </w:rPr>
        <w:t xml:space="preserve"> had Milne sniff T-shirts worn by either </w:t>
      </w:r>
      <w:r w:rsidRPr="002E085B">
        <w:rPr>
          <w:lang w:val="en-US"/>
        </w:rPr>
        <w:t xml:space="preserve">healthy people </w:t>
      </w:r>
      <w:r>
        <w:rPr>
          <w:lang w:val="en-US"/>
        </w:rPr>
        <w:t>or those with Parkinson’s</w:t>
      </w:r>
      <w:r w:rsidRPr="002E085B">
        <w:rPr>
          <w:lang w:val="en-US"/>
        </w:rPr>
        <w:t xml:space="preserve">. </w:t>
      </w:r>
      <w:r>
        <w:rPr>
          <w:lang w:val="en-US"/>
        </w:rPr>
        <w:t>She</w:t>
      </w:r>
      <w:r w:rsidRPr="002E085B">
        <w:rPr>
          <w:lang w:val="en-US"/>
        </w:rPr>
        <w:t xml:space="preserve"> identified all those worn by the patients and said one more T-shirt bore the same scent. Eight months later, the wearer was diagnosed with the disease.</w:t>
      </w:r>
    </w:p>
    <w:p w14:paraId="07BB283C" w14:textId="77777777" w:rsidR="00CE7A0E" w:rsidRDefault="00CE7A0E" w:rsidP="001049BA">
      <w:pPr>
        <w:pStyle w:val="NoSpacing"/>
        <w:rPr>
          <w:lang w:val="en-US"/>
        </w:rPr>
      </w:pPr>
    </w:p>
    <w:p w14:paraId="32033381" w14:textId="77777777" w:rsidR="00CE7A0E" w:rsidRDefault="00CE7A0E" w:rsidP="00CE7A0E">
      <w:pPr>
        <w:pStyle w:val="NoSpacing"/>
      </w:pPr>
      <w:r>
        <w:rPr>
          <w:lang w:val="en-US"/>
        </w:rPr>
        <w:t xml:space="preserve">For the past four years, she has </w:t>
      </w:r>
      <w:r>
        <w:t>worked with scientists at Manchester University</w:t>
      </w:r>
      <w:r w:rsidR="00A46B43">
        <w:t>. It is ho</w:t>
      </w:r>
      <w:r w:rsidR="00EC32F1">
        <w:t xml:space="preserve">ped that the research </w:t>
      </w:r>
      <w:r w:rsidR="00EC32F1">
        <w:rPr>
          <w:rFonts w:cstheme="minorHAnsi"/>
        </w:rPr>
        <w:t>–</w:t>
      </w:r>
      <w:r w:rsidR="00A46B43">
        <w:t xml:space="preserve"> part-funded by Parkinson’s UK</w:t>
      </w:r>
      <w:r w:rsidR="00EC32F1">
        <w:t xml:space="preserve"> </w:t>
      </w:r>
      <w:r w:rsidR="00EC32F1">
        <w:rPr>
          <w:rFonts w:cstheme="minorHAnsi"/>
        </w:rPr>
        <w:t>–</w:t>
      </w:r>
      <w:r w:rsidR="00A46B43">
        <w:t xml:space="preserve"> will lead to the </w:t>
      </w:r>
      <w:r w:rsidRPr="00EA4D34">
        <w:t>development of an early diagnosis test</w:t>
      </w:r>
      <w:r>
        <w:t>.</w:t>
      </w:r>
    </w:p>
    <w:p w14:paraId="3FDBAE0F" w14:textId="77777777" w:rsidR="001049BA" w:rsidRDefault="001049BA" w:rsidP="00892E19">
      <w:pPr>
        <w:pStyle w:val="NoSpacing"/>
        <w:rPr>
          <w:lang w:val="en-US"/>
        </w:rPr>
      </w:pPr>
    </w:p>
    <w:p w14:paraId="69B15940" w14:textId="1E39DE27" w:rsidR="001049BA" w:rsidRPr="001049BA" w:rsidRDefault="001049BA" w:rsidP="001049BA">
      <w:pPr>
        <w:pStyle w:val="NoSpacing"/>
        <w:rPr>
          <w:b/>
          <w:lang w:val="en-US"/>
        </w:rPr>
      </w:pPr>
      <w:del w:id="8" w:author="Eloise McLennan" w:date="2020-06-02T15:37:00Z">
        <w:r w:rsidRPr="001049BA" w:rsidDel="00BA65E7">
          <w:rPr>
            <w:b/>
            <w:lang w:val="en-US"/>
          </w:rPr>
          <w:delText>[sub-header]</w:delText>
        </w:r>
        <w:r w:rsidDel="00BA65E7">
          <w:rPr>
            <w:b/>
            <w:lang w:val="en-US"/>
          </w:rPr>
          <w:delText xml:space="preserve"> </w:delText>
        </w:r>
      </w:del>
      <w:r>
        <w:rPr>
          <w:b/>
          <w:lang w:val="en-US"/>
        </w:rPr>
        <w:t>How</w:t>
      </w:r>
      <w:r w:rsidR="00CE7A0E">
        <w:rPr>
          <w:b/>
          <w:lang w:val="en-US"/>
        </w:rPr>
        <w:t xml:space="preserve"> were her olfactory abilities tested?</w:t>
      </w:r>
    </w:p>
    <w:p w14:paraId="53B9EA5A" w14:textId="77777777" w:rsidR="001049BA" w:rsidRDefault="001049BA" w:rsidP="001049BA">
      <w:pPr>
        <w:pStyle w:val="NoSpacing"/>
        <w:rPr>
          <w:lang w:val="en-US"/>
        </w:rPr>
      </w:pPr>
    </w:p>
    <w:p w14:paraId="1E607370" w14:textId="77777777" w:rsidR="00EC32F1" w:rsidRDefault="00DE6CE3" w:rsidP="00E4089D">
      <w:pPr>
        <w:pStyle w:val="NoSpacing"/>
        <w:rPr>
          <w:lang w:val="en-US"/>
        </w:rPr>
      </w:pPr>
      <w:r>
        <w:rPr>
          <w:lang w:val="en-US"/>
        </w:rPr>
        <w:lastRenderedPageBreak/>
        <w:t>Scientists already know that P</w:t>
      </w:r>
      <w:r w:rsidR="005C2BF2" w:rsidRPr="005C2BF2">
        <w:rPr>
          <w:lang w:val="en-US"/>
        </w:rPr>
        <w:t xml:space="preserve">arkinson’s </w:t>
      </w:r>
      <w:r>
        <w:rPr>
          <w:lang w:val="en-US"/>
        </w:rPr>
        <w:t xml:space="preserve">disease </w:t>
      </w:r>
      <w:r w:rsidR="005C2BF2" w:rsidRPr="005C2BF2">
        <w:rPr>
          <w:lang w:val="en-US"/>
        </w:rPr>
        <w:t xml:space="preserve">can cause excessive production of sebum, a natural waxy, lipid-based bio fluid that </w:t>
      </w:r>
      <w:proofErr w:type="spellStart"/>
      <w:r w:rsidR="005C2BF2" w:rsidRPr="005C2BF2">
        <w:rPr>
          <w:lang w:val="en-US"/>
        </w:rPr>
        <w:t>mo</w:t>
      </w:r>
      <w:r w:rsidR="00EC32F1">
        <w:rPr>
          <w:lang w:val="en-US"/>
        </w:rPr>
        <w:t>isturises</w:t>
      </w:r>
      <w:proofErr w:type="spellEnd"/>
      <w:r w:rsidR="00EC32F1">
        <w:rPr>
          <w:lang w:val="en-US"/>
        </w:rPr>
        <w:t xml:space="preserve"> and protects </w:t>
      </w:r>
      <w:r w:rsidR="00E51A90">
        <w:rPr>
          <w:lang w:val="en-US"/>
        </w:rPr>
        <w:t>the skin</w:t>
      </w:r>
      <w:r w:rsidR="00EC32F1">
        <w:rPr>
          <w:lang w:val="en-US"/>
        </w:rPr>
        <w:t xml:space="preserve"> but makes</w:t>
      </w:r>
      <w:r w:rsidR="00EC32F1" w:rsidRPr="00EC32F1">
        <w:rPr>
          <w:lang w:val="en-US"/>
        </w:rPr>
        <w:t xml:space="preserve"> </w:t>
      </w:r>
      <w:r w:rsidR="00EC32F1">
        <w:rPr>
          <w:lang w:val="en-US"/>
        </w:rPr>
        <w:t xml:space="preserve">sufferers more likely to develop the skin complaint </w:t>
      </w:r>
      <w:r w:rsidR="00EC32F1" w:rsidRPr="00EC32F1">
        <w:rPr>
          <w:lang w:val="en-US"/>
        </w:rPr>
        <w:t>seborrheic dermatitis.</w:t>
      </w:r>
      <w:r w:rsidR="005C2BF2">
        <w:rPr>
          <w:lang w:val="en-US"/>
        </w:rPr>
        <w:t xml:space="preserve"> </w:t>
      </w:r>
    </w:p>
    <w:p w14:paraId="75394303" w14:textId="77777777" w:rsidR="00EC32F1" w:rsidRDefault="00EC32F1" w:rsidP="00E4089D">
      <w:pPr>
        <w:pStyle w:val="NoSpacing"/>
        <w:rPr>
          <w:lang w:val="en-US"/>
        </w:rPr>
      </w:pPr>
    </w:p>
    <w:p w14:paraId="30CCB431" w14:textId="77777777" w:rsidR="00EC32F1" w:rsidRPr="00EC32F1" w:rsidRDefault="00DE6CE3" w:rsidP="00E4089D">
      <w:pPr>
        <w:pStyle w:val="NoSpacing"/>
        <w:rPr>
          <w:lang w:val="en-US"/>
        </w:rPr>
      </w:pPr>
      <w:r>
        <w:rPr>
          <w:lang w:val="en-US"/>
        </w:rPr>
        <w:t>S</w:t>
      </w:r>
      <w:r w:rsidR="005C2BF2" w:rsidRPr="005C2BF2">
        <w:rPr>
          <w:lang w:val="en-US"/>
        </w:rPr>
        <w:t xml:space="preserve">ebum samples </w:t>
      </w:r>
      <w:r>
        <w:rPr>
          <w:lang w:val="en-US"/>
        </w:rPr>
        <w:t xml:space="preserve">were taken </w:t>
      </w:r>
      <w:r w:rsidR="005C2BF2">
        <w:rPr>
          <w:lang w:val="en-US"/>
        </w:rPr>
        <w:t>from</w:t>
      </w:r>
      <w:r w:rsidR="005C2BF2" w:rsidRPr="005C2BF2">
        <w:rPr>
          <w:lang w:val="en-US"/>
        </w:rPr>
        <w:t xml:space="preserve"> the upper backs of 6</w:t>
      </w:r>
      <w:r w:rsidR="005C2BF2">
        <w:rPr>
          <w:lang w:val="en-US"/>
        </w:rPr>
        <w:t>4 volunteers</w:t>
      </w:r>
      <w:r>
        <w:rPr>
          <w:lang w:val="en-US"/>
        </w:rPr>
        <w:t xml:space="preserve">, </w:t>
      </w:r>
      <w:r w:rsidR="005C2BF2">
        <w:rPr>
          <w:lang w:val="en-US"/>
        </w:rPr>
        <w:t>some with</w:t>
      </w:r>
      <w:r w:rsidR="005C2BF2" w:rsidRPr="005C2BF2">
        <w:rPr>
          <w:lang w:val="en-US"/>
        </w:rPr>
        <w:t xml:space="preserve"> Parkin</w:t>
      </w:r>
      <w:r w:rsidR="005C2BF2">
        <w:rPr>
          <w:lang w:val="en-US"/>
        </w:rPr>
        <w:t>son’s and some without</w:t>
      </w:r>
      <w:r>
        <w:rPr>
          <w:lang w:val="en-US"/>
        </w:rPr>
        <w:t xml:space="preserve">, </w:t>
      </w:r>
      <w:r w:rsidR="005C2BF2">
        <w:rPr>
          <w:lang w:val="en-US"/>
        </w:rPr>
        <w:t xml:space="preserve">and </w:t>
      </w:r>
      <w:r>
        <w:rPr>
          <w:lang w:val="en-US"/>
        </w:rPr>
        <w:t>given</w:t>
      </w:r>
      <w:r w:rsidR="005C2BF2">
        <w:rPr>
          <w:lang w:val="en-US"/>
        </w:rPr>
        <w:t xml:space="preserve"> to Milne for analysis.</w:t>
      </w:r>
      <w:r w:rsidR="00EC32F1">
        <w:rPr>
          <w:lang w:val="en-US"/>
        </w:rPr>
        <w:t xml:space="preserve"> </w:t>
      </w:r>
      <w:r>
        <w:rPr>
          <w:lang w:val="en-US"/>
        </w:rPr>
        <w:t>In order to identify</w:t>
      </w:r>
      <w:r w:rsidRPr="00DE6CE3">
        <w:rPr>
          <w:lang w:val="en-US"/>
        </w:rPr>
        <w:t xml:space="preserve"> exactly which biomarkers were giving off the scent </w:t>
      </w:r>
      <w:r>
        <w:rPr>
          <w:lang w:val="en-US"/>
        </w:rPr>
        <w:t xml:space="preserve">she </w:t>
      </w:r>
      <w:r w:rsidRPr="00DE6CE3">
        <w:rPr>
          <w:lang w:val="en-US"/>
        </w:rPr>
        <w:t>was picking up</w:t>
      </w:r>
      <w:r>
        <w:rPr>
          <w:lang w:val="en-US"/>
        </w:rPr>
        <w:t xml:space="preserve">, researchers at the </w:t>
      </w:r>
      <w:r w:rsidRPr="00DE6CE3">
        <w:rPr>
          <w:lang w:val="en-US"/>
        </w:rPr>
        <w:t xml:space="preserve">Manchester Institute of Biotechnology (MIB) </w:t>
      </w:r>
      <w:r>
        <w:rPr>
          <w:lang w:val="en-US"/>
        </w:rPr>
        <w:t>used m</w:t>
      </w:r>
      <w:proofErr w:type="spellStart"/>
      <w:r w:rsidR="00E4089D" w:rsidRPr="00E4089D">
        <w:rPr>
          <w:rFonts w:eastAsia="Times New Roman" w:cstheme="minorHAnsi"/>
          <w:lang w:eastAsia="en-GB"/>
        </w:rPr>
        <w:t>ass</w:t>
      </w:r>
      <w:proofErr w:type="spellEnd"/>
      <w:r w:rsidR="00E4089D" w:rsidRPr="00E4089D">
        <w:rPr>
          <w:rFonts w:eastAsia="Times New Roman" w:cstheme="minorHAnsi"/>
          <w:lang w:eastAsia="en-GB"/>
        </w:rPr>
        <w:t xml:space="preserve"> spectrometry</w:t>
      </w:r>
      <w:r>
        <w:rPr>
          <w:rFonts w:eastAsia="Times New Roman" w:cstheme="minorHAnsi"/>
          <w:lang w:eastAsia="en-GB"/>
        </w:rPr>
        <w:t xml:space="preserve"> </w:t>
      </w:r>
      <w:r w:rsidR="00E4089D" w:rsidRPr="00E4089D">
        <w:rPr>
          <w:rFonts w:eastAsia="Times New Roman" w:cstheme="minorHAnsi"/>
          <w:lang w:eastAsia="en-GB"/>
        </w:rPr>
        <w:t>to identify the molecular compou</w:t>
      </w:r>
      <w:r w:rsidR="00E477B3">
        <w:rPr>
          <w:rFonts w:eastAsia="Times New Roman" w:cstheme="minorHAnsi"/>
          <w:lang w:eastAsia="en-GB"/>
        </w:rPr>
        <w:t>nds that give the condition its</w:t>
      </w:r>
      <w:r w:rsidR="00E4089D" w:rsidRPr="00E4089D">
        <w:rPr>
          <w:rFonts w:eastAsia="Times New Roman" w:cstheme="minorHAnsi"/>
          <w:lang w:eastAsia="en-GB"/>
        </w:rPr>
        <w:t xml:space="preserve"> unique odour. </w:t>
      </w:r>
    </w:p>
    <w:p w14:paraId="38297712" w14:textId="77777777" w:rsidR="00EC32F1" w:rsidRDefault="00EC32F1" w:rsidP="00E4089D">
      <w:pPr>
        <w:pStyle w:val="NoSpacing"/>
        <w:rPr>
          <w:rFonts w:eastAsia="Times New Roman" w:cstheme="minorHAnsi"/>
          <w:lang w:eastAsia="en-GB"/>
        </w:rPr>
      </w:pPr>
    </w:p>
    <w:p w14:paraId="29C9BB04" w14:textId="77777777" w:rsidR="001B1525" w:rsidRDefault="00A14B02" w:rsidP="00E4089D">
      <w:pPr>
        <w:pStyle w:val="NoSpacing"/>
        <w:rPr>
          <w:rFonts w:eastAsia="Times New Roman" w:cstheme="minorHAnsi"/>
          <w:lang w:eastAsia="en-GB"/>
        </w:rPr>
      </w:pPr>
      <w:r>
        <w:rPr>
          <w:rFonts w:eastAsia="Times New Roman" w:cstheme="minorHAnsi"/>
          <w:lang w:eastAsia="en-GB"/>
        </w:rPr>
        <w:t xml:space="preserve">Analysis of the sample data revealed </w:t>
      </w:r>
      <w:r w:rsidRPr="00A14B02">
        <w:rPr>
          <w:rFonts w:eastAsia="Times New Roman" w:cstheme="minorHAnsi"/>
          <w:lang w:eastAsia="en-GB"/>
        </w:rPr>
        <w:t>the presence of hippuric acid, eicos</w:t>
      </w:r>
      <w:r>
        <w:rPr>
          <w:rFonts w:eastAsia="Times New Roman" w:cstheme="minorHAnsi"/>
          <w:lang w:eastAsia="en-GB"/>
        </w:rPr>
        <w:t xml:space="preserve">ane and </w:t>
      </w:r>
      <w:proofErr w:type="spellStart"/>
      <w:r>
        <w:rPr>
          <w:rFonts w:eastAsia="Times New Roman" w:cstheme="minorHAnsi"/>
          <w:lang w:eastAsia="en-GB"/>
        </w:rPr>
        <w:t>octadecanal</w:t>
      </w:r>
      <w:proofErr w:type="spellEnd"/>
      <w:r>
        <w:rPr>
          <w:rFonts w:eastAsia="Times New Roman" w:cstheme="minorHAnsi"/>
          <w:lang w:eastAsia="en-GB"/>
        </w:rPr>
        <w:t xml:space="preserve"> –</w:t>
      </w:r>
      <w:r w:rsidRPr="00A14B02">
        <w:rPr>
          <w:rFonts w:eastAsia="Times New Roman" w:cstheme="minorHAnsi"/>
          <w:lang w:eastAsia="en-GB"/>
        </w:rPr>
        <w:t xml:space="preserve"> which indicates the altered levels of neurotransmitter</w:t>
      </w:r>
      <w:r>
        <w:rPr>
          <w:rFonts w:eastAsia="Times New Roman" w:cstheme="minorHAnsi"/>
          <w:lang w:eastAsia="en-GB"/>
        </w:rPr>
        <w:t>s (chemical messengers) found in Parkinson’s patients –</w:t>
      </w:r>
      <w:r w:rsidRPr="00A14B02">
        <w:rPr>
          <w:rFonts w:eastAsia="Times New Roman" w:cstheme="minorHAnsi"/>
          <w:lang w:eastAsia="en-GB"/>
        </w:rPr>
        <w:t xml:space="preserve"> along with several oth</w:t>
      </w:r>
      <w:r>
        <w:rPr>
          <w:rFonts w:eastAsia="Times New Roman" w:cstheme="minorHAnsi"/>
          <w:lang w:eastAsia="en-GB"/>
        </w:rPr>
        <w:t>er biomarkers in the sebum of those people with the condition.</w:t>
      </w:r>
    </w:p>
    <w:p w14:paraId="3B185B40" w14:textId="77777777" w:rsidR="001C3CA0" w:rsidRDefault="001C3CA0" w:rsidP="00E4089D">
      <w:pPr>
        <w:pStyle w:val="NoSpacing"/>
        <w:rPr>
          <w:rFonts w:eastAsia="Times New Roman" w:cstheme="minorHAnsi"/>
          <w:lang w:eastAsia="en-GB"/>
        </w:rPr>
      </w:pPr>
    </w:p>
    <w:p w14:paraId="30717513" w14:textId="09283FE5" w:rsidR="001C3CA0" w:rsidRDefault="001C3CA0" w:rsidP="00E4089D">
      <w:pPr>
        <w:pStyle w:val="NoSpacing"/>
        <w:rPr>
          <w:rFonts w:eastAsia="Times New Roman" w:cstheme="minorHAnsi"/>
          <w:lang w:eastAsia="en-GB"/>
        </w:rPr>
      </w:pPr>
      <w:del w:id="9" w:author="Eloise McLennan" w:date="2020-06-02T15:38:00Z">
        <w:r w:rsidRPr="001C3CA0" w:rsidDel="00BA65E7">
          <w:rPr>
            <w:rFonts w:eastAsia="Times New Roman" w:cstheme="minorHAnsi"/>
            <w:b/>
            <w:lang w:eastAsia="en-GB"/>
          </w:rPr>
          <w:delText>[sub-header]</w:delText>
        </w:r>
        <w:r w:rsidDel="00BA65E7">
          <w:rPr>
            <w:rFonts w:eastAsia="Times New Roman" w:cstheme="minorHAnsi"/>
            <w:lang w:eastAsia="en-GB"/>
          </w:rPr>
          <w:delText xml:space="preserve"> </w:delText>
        </w:r>
      </w:del>
      <w:r>
        <w:rPr>
          <w:b/>
          <w:lang w:val="en-US"/>
        </w:rPr>
        <w:t xml:space="preserve">Is a </w:t>
      </w:r>
      <w:r w:rsidRPr="008E6DA1">
        <w:rPr>
          <w:b/>
          <w:lang w:val="en-US"/>
        </w:rPr>
        <w:t xml:space="preserve">skin-swab test </w:t>
      </w:r>
      <w:r>
        <w:rPr>
          <w:b/>
          <w:lang w:val="en-US"/>
        </w:rPr>
        <w:t>for Parkinson’s</w:t>
      </w:r>
      <w:r w:rsidRPr="008E6DA1">
        <w:rPr>
          <w:b/>
          <w:lang w:val="en-US"/>
        </w:rPr>
        <w:t xml:space="preserve"> </w:t>
      </w:r>
      <w:r>
        <w:rPr>
          <w:b/>
          <w:lang w:val="en-US"/>
        </w:rPr>
        <w:t>now possible</w:t>
      </w:r>
      <w:r w:rsidRPr="008E6DA1">
        <w:rPr>
          <w:b/>
          <w:lang w:val="en-US"/>
        </w:rPr>
        <w:t>?</w:t>
      </w:r>
    </w:p>
    <w:p w14:paraId="0BA5370B" w14:textId="77777777" w:rsidR="00E4089D" w:rsidRPr="00E4089D" w:rsidRDefault="00E4089D" w:rsidP="00E4089D">
      <w:pPr>
        <w:pStyle w:val="NoSpacing"/>
        <w:rPr>
          <w:rFonts w:eastAsia="Times New Roman" w:cstheme="minorHAnsi"/>
          <w:lang w:eastAsia="en-GB"/>
        </w:rPr>
      </w:pPr>
    </w:p>
    <w:p w14:paraId="5C3D4C01" w14:textId="77777777" w:rsidR="001C3CA0" w:rsidRDefault="00E4089D" w:rsidP="00CE7A0E">
      <w:pPr>
        <w:pStyle w:val="NoSpacing"/>
        <w:rPr>
          <w:rFonts w:eastAsia="Times New Roman" w:cstheme="minorHAnsi"/>
          <w:lang w:eastAsia="en-GB"/>
        </w:rPr>
      </w:pPr>
      <w:r w:rsidRPr="00E4089D">
        <w:rPr>
          <w:rFonts w:eastAsia="Times New Roman" w:cstheme="minorHAnsi"/>
          <w:lang w:eastAsia="en-GB"/>
        </w:rPr>
        <w:t>By</w:t>
      </w:r>
      <w:r w:rsidR="001C3CA0">
        <w:rPr>
          <w:rFonts w:eastAsia="Times New Roman" w:cstheme="minorHAnsi"/>
          <w:lang w:eastAsia="en-GB"/>
        </w:rPr>
        <w:t xml:space="preserve"> considering the levels of the</w:t>
      </w:r>
      <w:r w:rsidRPr="00E4089D">
        <w:rPr>
          <w:rFonts w:eastAsia="Times New Roman" w:cstheme="minorHAnsi"/>
          <w:lang w:eastAsia="en-GB"/>
        </w:rPr>
        <w:t xml:space="preserve"> molecules</w:t>
      </w:r>
      <w:r w:rsidR="001C3CA0">
        <w:rPr>
          <w:rFonts w:eastAsia="Times New Roman" w:cstheme="minorHAnsi"/>
          <w:lang w:eastAsia="en-GB"/>
        </w:rPr>
        <w:t xml:space="preserve"> identified in the test samples, the Manchester team, in collab</w:t>
      </w:r>
      <w:r w:rsidR="00871407">
        <w:rPr>
          <w:rFonts w:eastAsia="Times New Roman" w:cstheme="minorHAnsi"/>
          <w:lang w:eastAsia="en-GB"/>
        </w:rPr>
        <w:t>oration with Milne,</w:t>
      </w:r>
      <w:r w:rsidR="001C3CA0">
        <w:rPr>
          <w:rFonts w:eastAsia="Times New Roman" w:cstheme="minorHAnsi"/>
          <w:lang w:eastAsia="en-GB"/>
        </w:rPr>
        <w:t xml:space="preserve"> </w:t>
      </w:r>
      <w:r w:rsidR="001B1525">
        <w:rPr>
          <w:rFonts w:eastAsia="Times New Roman" w:cstheme="minorHAnsi"/>
          <w:lang w:eastAsia="en-GB"/>
        </w:rPr>
        <w:t>was then able to generate</w:t>
      </w:r>
      <w:r w:rsidRPr="00E4089D">
        <w:rPr>
          <w:rFonts w:eastAsia="Times New Roman" w:cstheme="minorHAnsi"/>
          <w:lang w:eastAsia="en-GB"/>
        </w:rPr>
        <w:t xml:space="preserve"> a model that can now identify and diagnose Parkinson’s at all stages of the </w:t>
      </w:r>
      <w:r w:rsidR="00A14B02">
        <w:rPr>
          <w:rFonts w:eastAsia="Times New Roman" w:cstheme="minorHAnsi"/>
          <w:lang w:eastAsia="en-GB"/>
        </w:rPr>
        <w:t>disease</w:t>
      </w:r>
      <w:r w:rsidRPr="00E4089D">
        <w:rPr>
          <w:rFonts w:eastAsia="Times New Roman" w:cstheme="minorHAnsi"/>
          <w:lang w:eastAsia="en-GB"/>
        </w:rPr>
        <w:t>.</w:t>
      </w:r>
    </w:p>
    <w:p w14:paraId="3699A63E" w14:textId="77777777" w:rsidR="00A14B02" w:rsidRDefault="00A14B02" w:rsidP="00CE7A0E">
      <w:pPr>
        <w:pStyle w:val="NoSpacing"/>
        <w:rPr>
          <w:rFonts w:eastAsia="Times New Roman" w:cstheme="minorHAnsi"/>
          <w:lang w:eastAsia="en-GB"/>
        </w:rPr>
      </w:pPr>
    </w:p>
    <w:p w14:paraId="3F8B773C" w14:textId="48208A45" w:rsidR="00870479" w:rsidRDefault="00A14B02" w:rsidP="00A14B02">
      <w:pPr>
        <w:pStyle w:val="NoSpacing"/>
        <w:rPr>
          <w:rFonts w:cstheme="minorHAnsi"/>
          <w:lang w:val="en-US"/>
        </w:rPr>
      </w:pPr>
      <w:r w:rsidRPr="00A14B02">
        <w:rPr>
          <w:rFonts w:cstheme="minorHAnsi"/>
          <w:lang w:val="en-US"/>
        </w:rPr>
        <w:t xml:space="preserve">“Now we have proved the molecular basis for the unique </w:t>
      </w:r>
      <w:proofErr w:type="spellStart"/>
      <w:r w:rsidRPr="00A14B02">
        <w:rPr>
          <w:rFonts w:cstheme="minorHAnsi"/>
          <w:lang w:val="en-US"/>
        </w:rPr>
        <w:t>odour</w:t>
      </w:r>
      <w:proofErr w:type="spellEnd"/>
      <w:r w:rsidRPr="00A14B02">
        <w:rPr>
          <w:rFonts w:cstheme="minorHAnsi"/>
          <w:lang w:val="en-US"/>
        </w:rPr>
        <w:t xml:space="preserve"> associated with Parkinson’s we w</w:t>
      </w:r>
      <w:r>
        <w:rPr>
          <w:rFonts w:cstheme="minorHAnsi"/>
          <w:lang w:val="en-US"/>
        </w:rPr>
        <w:t xml:space="preserve">ant to develop this into a test,” said </w:t>
      </w:r>
      <w:del w:id="10" w:author="Eloise McLennan" w:date="2020-06-02T15:43:00Z">
        <w:r w:rsidR="00106203" w:rsidDel="00BA65E7">
          <w:rPr>
            <w:rFonts w:cstheme="minorHAnsi"/>
            <w:lang w:val="en-US"/>
          </w:rPr>
          <w:delText>P</w:delText>
        </w:r>
      </w:del>
      <w:del w:id="11" w:author="Eloise McLennan" w:date="2020-06-02T15:44:00Z">
        <w:r w:rsidR="00106203" w:rsidDel="00BA65E7">
          <w:rPr>
            <w:rFonts w:cstheme="minorHAnsi"/>
            <w:lang w:val="en-US"/>
          </w:rPr>
          <w:delText>rofessor</w:delText>
        </w:r>
        <w:r w:rsidR="00870479" w:rsidDel="00BA65E7">
          <w:rPr>
            <w:rFonts w:cstheme="minorHAnsi"/>
            <w:lang w:val="en-US"/>
          </w:rPr>
          <w:delText xml:space="preserve"> </w:delText>
        </w:r>
        <w:r w:rsidRPr="00A14B02" w:rsidDel="00BA65E7">
          <w:rPr>
            <w:rFonts w:cstheme="minorHAnsi"/>
            <w:lang w:val="en-US"/>
          </w:rPr>
          <w:delText>Perdita Barran</w:delText>
        </w:r>
      </w:del>
      <w:r w:rsidRPr="00A14B02">
        <w:rPr>
          <w:rFonts w:cstheme="minorHAnsi"/>
          <w:lang w:val="en-US"/>
        </w:rPr>
        <w:t xml:space="preserve">, </w:t>
      </w:r>
      <w:ins w:id="12" w:author="Eloise McLennan" w:date="2020-06-02T15:43:00Z">
        <w:r w:rsidR="00BA65E7">
          <w:rPr>
            <w:rFonts w:cstheme="minorHAnsi"/>
            <w:lang w:val="en-US"/>
          </w:rPr>
          <w:t>p</w:t>
        </w:r>
      </w:ins>
      <w:del w:id="13" w:author="Eloise McLennan" w:date="2020-06-02T15:43:00Z">
        <w:r w:rsidRPr="00A14B02" w:rsidDel="00BA65E7">
          <w:rPr>
            <w:rFonts w:cstheme="minorHAnsi"/>
            <w:lang w:val="en-US"/>
          </w:rPr>
          <w:delText>P</w:delText>
        </w:r>
      </w:del>
      <w:r w:rsidRPr="00A14B02">
        <w:rPr>
          <w:rFonts w:cstheme="minorHAnsi"/>
          <w:lang w:val="en-US"/>
        </w:rPr>
        <w:t>rofessor of</w:t>
      </w:r>
      <w:r>
        <w:rPr>
          <w:rFonts w:cstheme="minorHAnsi"/>
          <w:lang w:val="en-US"/>
        </w:rPr>
        <w:t xml:space="preserve"> </w:t>
      </w:r>
      <w:ins w:id="14" w:author="Eloise McLennan" w:date="2020-06-02T15:44:00Z">
        <w:r w:rsidR="00BA65E7">
          <w:rPr>
            <w:rFonts w:cstheme="minorHAnsi"/>
            <w:lang w:val="en-US"/>
          </w:rPr>
          <w:t>m</w:t>
        </w:r>
      </w:ins>
      <w:del w:id="15" w:author="Eloise McLennan" w:date="2020-06-02T15:44:00Z">
        <w:r w:rsidDel="00BA65E7">
          <w:rPr>
            <w:rFonts w:cstheme="minorHAnsi"/>
            <w:lang w:val="en-US"/>
          </w:rPr>
          <w:delText>M</w:delText>
        </w:r>
      </w:del>
      <w:r>
        <w:rPr>
          <w:rFonts w:cstheme="minorHAnsi"/>
          <w:lang w:val="en-US"/>
        </w:rPr>
        <w:t>ass Spectrometry in MIB</w:t>
      </w:r>
      <w:ins w:id="16" w:author="Eloise McLennan" w:date="2020-06-02T15:44:00Z">
        <w:r w:rsidR="00BA65E7">
          <w:rPr>
            <w:rFonts w:cstheme="minorHAnsi"/>
            <w:lang w:val="en-US"/>
          </w:rPr>
          <w:t xml:space="preserve"> </w:t>
        </w:r>
        <w:r w:rsidR="00BA65E7" w:rsidRPr="00BA65E7">
          <w:rPr>
            <w:rFonts w:cstheme="minorHAnsi"/>
            <w:lang w:val="en-US"/>
          </w:rPr>
          <w:t xml:space="preserve">Perdita </w:t>
        </w:r>
        <w:proofErr w:type="spellStart"/>
        <w:r w:rsidR="00BA65E7" w:rsidRPr="00BA65E7">
          <w:rPr>
            <w:rFonts w:cstheme="minorHAnsi"/>
            <w:lang w:val="en-US"/>
          </w:rPr>
          <w:t>Barran</w:t>
        </w:r>
      </w:ins>
      <w:proofErr w:type="spellEnd"/>
      <w:r>
        <w:rPr>
          <w:rFonts w:cstheme="minorHAnsi"/>
          <w:lang w:val="en-US"/>
        </w:rPr>
        <w:t xml:space="preserve">. </w:t>
      </w:r>
    </w:p>
    <w:p w14:paraId="646A030D" w14:textId="77777777" w:rsidR="00870479" w:rsidRDefault="00870479" w:rsidP="00A14B02">
      <w:pPr>
        <w:pStyle w:val="NoSpacing"/>
        <w:rPr>
          <w:rFonts w:cstheme="minorHAnsi"/>
          <w:lang w:val="en-US"/>
        </w:rPr>
      </w:pPr>
    </w:p>
    <w:p w14:paraId="5203E3C9" w14:textId="77777777" w:rsidR="00A14B02" w:rsidRDefault="00A14B02" w:rsidP="00A14B02">
      <w:pPr>
        <w:pStyle w:val="NoSpacing"/>
        <w:rPr>
          <w:rFonts w:cstheme="minorHAnsi"/>
          <w:lang w:val="en-US"/>
        </w:rPr>
      </w:pPr>
      <w:r>
        <w:rPr>
          <w:rFonts w:cstheme="minorHAnsi"/>
          <w:lang w:val="en-US"/>
        </w:rPr>
        <w:t>“</w:t>
      </w:r>
      <w:r w:rsidRPr="00A14B02">
        <w:rPr>
          <w:rFonts w:cstheme="minorHAnsi"/>
          <w:lang w:val="en-US"/>
        </w:rPr>
        <w:t>This could have a huge impact not only for earlier and conclusive diagnosis but also help patients monitor the effect of therapy. We hope to apply this to at risk patient groups to see if we can diagnose pre-motor symptoms, and assist with potential early treatment.”</w:t>
      </w:r>
    </w:p>
    <w:p w14:paraId="7A467C98" w14:textId="77777777" w:rsidR="001C3CA0" w:rsidRDefault="001C3CA0" w:rsidP="00A14B02">
      <w:pPr>
        <w:pStyle w:val="NoSpacing"/>
        <w:rPr>
          <w:rFonts w:cstheme="minorHAnsi"/>
          <w:lang w:val="en-US"/>
        </w:rPr>
      </w:pPr>
    </w:p>
    <w:p w14:paraId="7D26C69B" w14:textId="77777777" w:rsidR="00CE7A0E" w:rsidRDefault="001C3CA0" w:rsidP="00CE7A0E">
      <w:pPr>
        <w:pStyle w:val="NoSpacing"/>
        <w:rPr>
          <w:lang w:val="en-US"/>
        </w:rPr>
      </w:pPr>
      <w:r w:rsidRPr="001C3CA0">
        <w:rPr>
          <w:rFonts w:cstheme="minorHAnsi"/>
          <w:lang w:val="en-US"/>
        </w:rPr>
        <w:t>“We acknowledge this is a small study but it does open the door to the development of a non-invasive screening test for Parkinson’s, potentially leading to earlier dete</w:t>
      </w:r>
      <w:r>
        <w:rPr>
          <w:rFonts w:cstheme="minorHAnsi"/>
          <w:lang w:val="en-US"/>
        </w:rPr>
        <w:t>ction for thousands of patients,</w:t>
      </w:r>
      <w:r w:rsidRPr="001C3CA0">
        <w:rPr>
          <w:rFonts w:cstheme="minorHAnsi"/>
          <w:lang w:val="en-US"/>
        </w:rPr>
        <w:t>”</w:t>
      </w:r>
      <w:r>
        <w:rPr>
          <w:rFonts w:cstheme="minorHAnsi"/>
          <w:lang w:val="en-US"/>
        </w:rPr>
        <w:t xml:space="preserve"> added Dr Monty Silverdale, consultant neurologist and honorary senior lecturer in neuroscience at </w:t>
      </w:r>
      <w:r w:rsidRPr="001C3CA0">
        <w:rPr>
          <w:rFonts w:cstheme="minorHAnsi"/>
          <w:lang w:val="en-US"/>
        </w:rPr>
        <w:t>Manches</w:t>
      </w:r>
      <w:r>
        <w:rPr>
          <w:rFonts w:cstheme="minorHAnsi"/>
          <w:lang w:val="en-US"/>
        </w:rPr>
        <w:t>ter</w:t>
      </w:r>
      <w:r w:rsidR="00871407">
        <w:rPr>
          <w:rFonts w:cstheme="minorHAnsi"/>
          <w:lang w:val="en-US"/>
        </w:rPr>
        <w:t xml:space="preserve"> University</w:t>
      </w:r>
      <w:r>
        <w:rPr>
          <w:rFonts w:cstheme="minorHAnsi"/>
          <w:lang w:val="en-US"/>
        </w:rPr>
        <w:t>.</w:t>
      </w:r>
    </w:p>
    <w:p w14:paraId="539E1E05" w14:textId="77777777" w:rsidR="001C3CA0" w:rsidRDefault="001C3CA0" w:rsidP="00CE7A0E">
      <w:pPr>
        <w:pStyle w:val="NoSpacing"/>
        <w:rPr>
          <w:b/>
          <w:lang w:val="en-US"/>
        </w:rPr>
      </w:pPr>
    </w:p>
    <w:p w14:paraId="73F28D70" w14:textId="1DDAC23D" w:rsidR="00CE7A0E" w:rsidRDefault="00CE7A0E" w:rsidP="00CE7A0E">
      <w:pPr>
        <w:pStyle w:val="NoSpacing"/>
        <w:rPr>
          <w:b/>
          <w:lang w:val="en-US"/>
        </w:rPr>
      </w:pPr>
      <w:r>
        <w:rPr>
          <w:b/>
          <w:lang w:val="en-US"/>
        </w:rPr>
        <w:t>[sub-header]</w:t>
      </w:r>
      <w:r w:rsidR="00202D21">
        <w:rPr>
          <w:b/>
          <w:lang w:val="en-US"/>
        </w:rPr>
        <w:t xml:space="preserve"> </w:t>
      </w:r>
      <w:r w:rsidR="004616DE">
        <w:rPr>
          <w:b/>
          <w:lang w:val="en-US"/>
        </w:rPr>
        <w:t>C</w:t>
      </w:r>
      <w:r w:rsidR="00202D21">
        <w:rPr>
          <w:b/>
          <w:lang w:val="en-US"/>
        </w:rPr>
        <w:t>ould</w:t>
      </w:r>
      <w:r w:rsidR="004616DE">
        <w:rPr>
          <w:b/>
          <w:lang w:val="en-US"/>
        </w:rPr>
        <w:t xml:space="preserve"> other diseases also be ‘sniffed’ out</w:t>
      </w:r>
      <w:r w:rsidRPr="008E6DA1">
        <w:rPr>
          <w:b/>
          <w:lang w:val="en-US"/>
        </w:rPr>
        <w:t>?</w:t>
      </w:r>
    </w:p>
    <w:p w14:paraId="3B2909E8" w14:textId="77777777" w:rsidR="00CE7A0E" w:rsidRDefault="00CE7A0E" w:rsidP="00CE7A0E">
      <w:pPr>
        <w:pStyle w:val="NoSpacing"/>
        <w:rPr>
          <w:b/>
          <w:lang w:val="en-US"/>
        </w:rPr>
      </w:pPr>
    </w:p>
    <w:p w14:paraId="306DEBD0" w14:textId="77777777" w:rsidR="00CE7A0E" w:rsidRDefault="00CE7A0E" w:rsidP="00CE7A0E">
      <w:pPr>
        <w:pStyle w:val="NoSpacing"/>
      </w:pPr>
      <w:r>
        <w:rPr>
          <w:lang w:val="en-US"/>
        </w:rPr>
        <w:t>Milne’s ability to sniff out disease is not limited to Parkinson’s</w:t>
      </w:r>
      <w:r w:rsidR="00870479">
        <w:rPr>
          <w:lang w:val="en-US"/>
        </w:rPr>
        <w:t>; the 68</w:t>
      </w:r>
      <w:r>
        <w:rPr>
          <w:lang w:val="en-US"/>
        </w:rPr>
        <w:t xml:space="preserve">-year-old ‘super smeller’ is also able to smell </w:t>
      </w:r>
      <w:r>
        <w:t>Alzheimer’s (</w:t>
      </w:r>
      <w:r w:rsidRPr="00892E19">
        <w:t>smells vaguely of vanilla</w:t>
      </w:r>
      <w:r>
        <w:t xml:space="preserve">) and certain cancers (a more earthy odour). She is working </w:t>
      </w:r>
      <w:r w:rsidRPr="00892E19">
        <w:t xml:space="preserve">with the </w:t>
      </w:r>
      <w:r>
        <w:t xml:space="preserve">researchers </w:t>
      </w:r>
      <w:r w:rsidRPr="00892E19">
        <w:t>to identify chemicals that produce a signature odour for tuberculosis.</w:t>
      </w:r>
    </w:p>
    <w:p w14:paraId="03FC5EF0" w14:textId="77777777" w:rsidR="00CE7A0E" w:rsidRDefault="00CE7A0E" w:rsidP="00CE7A0E">
      <w:pPr>
        <w:pStyle w:val="NoSpacing"/>
      </w:pPr>
    </w:p>
    <w:p w14:paraId="03D2BE89" w14:textId="77777777" w:rsidR="00CE7A0E" w:rsidRDefault="00CE7A0E" w:rsidP="00CE7A0E">
      <w:pPr>
        <w:pStyle w:val="NoSpacing"/>
        <w:rPr>
          <w:lang w:val="en-US"/>
        </w:rPr>
      </w:pPr>
      <w:r>
        <w:rPr>
          <w:lang w:val="en-US"/>
        </w:rPr>
        <w:t xml:space="preserve">Milne’s ability could be linked to the fact that she has </w:t>
      </w:r>
      <w:proofErr w:type="spellStart"/>
      <w:r w:rsidRPr="00892E19">
        <w:rPr>
          <w:lang w:val="en-US"/>
        </w:rPr>
        <w:t>synaesthesia</w:t>
      </w:r>
      <w:proofErr w:type="spellEnd"/>
      <w:r w:rsidRPr="00892E19">
        <w:rPr>
          <w:lang w:val="en-US"/>
        </w:rPr>
        <w:t xml:space="preserve">, a neurological condition that results in a joining or merging of senses that aren't normally connected. </w:t>
      </w:r>
      <w:r>
        <w:rPr>
          <w:lang w:val="en-US"/>
        </w:rPr>
        <w:t>This</w:t>
      </w:r>
      <w:r w:rsidRPr="00892E19">
        <w:rPr>
          <w:lang w:val="en-US"/>
        </w:rPr>
        <w:t xml:space="preserve"> means she </w:t>
      </w:r>
      <w:r>
        <w:rPr>
          <w:lang w:val="en-US"/>
        </w:rPr>
        <w:t>can</w:t>
      </w:r>
      <w:r w:rsidRPr="00892E19">
        <w:rPr>
          <w:lang w:val="en-US"/>
        </w:rPr>
        <w:t xml:space="preserve"> </w:t>
      </w:r>
      <w:proofErr w:type="spellStart"/>
      <w:r w:rsidRPr="00892E19">
        <w:rPr>
          <w:lang w:val="en-US"/>
        </w:rPr>
        <w:t>visualise</w:t>
      </w:r>
      <w:proofErr w:type="spellEnd"/>
      <w:r w:rsidRPr="00892E19">
        <w:rPr>
          <w:lang w:val="en-US"/>
        </w:rPr>
        <w:t xml:space="preserve"> the flow of smells and even experience them as sensations. “Some smells make my back go cold,” she </w:t>
      </w:r>
      <w:r w:rsidR="005C49C0">
        <w:rPr>
          <w:lang w:val="en-US"/>
        </w:rPr>
        <w:t>said</w:t>
      </w:r>
      <w:r w:rsidRPr="00892E19">
        <w:rPr>
          <w:lang w:val="en-US"/>
        </w:rPr>
        <w:t>. She has to a</w:t>
      </w:r>
      <w:r>
        <w:rPr>
          <w:lang w:val="en-US"/>
        </w:rPr>
        <w:t xml:space="preserve">void </w:t>
      </w:r>
      <w:r w:rsidRPr="00892E19">
        <w:rPr>
          <w:lang w:val="en-US"/>
        </w:rPr>
        <w:t xml:space="preserve">soaps and make-up </w:t>
      </w:r>
      <w:r>
        <w:rPr>
          <w:lang w:val="en-US"/>
        </w:rPr>
        <w:t xml:space="preserve">in supermarkets </w:t>
      </w:r>
      <w:r w:rsidRPr="00892E19">
        <w:rPr>
          <w:lang w:val="en-US"/>
        </w:rPr>
        <w:t xml:space="preserve">because </w:t>
      </w:r>
      <w:r>
        <w:rPr>
          <w:lang w:val="en-US"/>
        </w:rPr>
        <w:t>they are</w:t>
      </w:r>
      <w:r w:rsidRPr="00892E19">
        <w:rPr>
          <w:lang w:val="en-US"/>
        </w:rPr>
        <w:t xml:space="preserve"> too overpowering.</w:t>
      </w:r>
    </w:p>
    <w:p w14:paraId="46E43ABA" w14:textId="77777777" w:rsidR="00870479" w:rsidRDefault="00870479" w:rsidP="00CE7A0E">
      <w:pPr>
        <w:pStyle w:val="NoSpacing"/>
        <w:rPr>
          <w:lang w:val="en-US"/>
        </w:rPr>
      </w:pPr>
    </w:p>
    <w:p w14:paraId="3CADCACF" w14:textId="77777777" w:rsidR="00870479" w:rsidRDefault="00870479" w:rsidP="00CE7A0E">
      <w:pPr>
        <w:pStyle w:val="NoSpacing"/>
        <w:rPr>
          <w:rFonts w:eastAsia="Times New Roman" w:cstheme="minorHAnsi"/>
          <w:lang w:eastAsia="en-GB"/>
        </w:rPr>
      </w:pPr>
      <w:r>
        <w:rPr>
          <w:lang w:val="en-US"/>
        </w:rPr>
        <w:t xml:space="preserve">“I’m in a tiny, tiny branch of the population </w:t>
      </w:r>
      <w:r>
        <w:rPr>
          <w:rFonts w:cstheme="minorHAnsi"/>
          <w:lang w:val="en-US"/>
        </w:rPr>
        <w:t>–</w:t>
      </w:r>
      <w:r>
        <w:rPr>
          <w:lang w:val="en-US"/>
        </w:rPr>
        <w:t xml:space="preserve"> somewhere between a dog and a human,”</w:t>
      </w:r>
      <w:r w:rsidR="005C49C0">
        <w:rPr>
          <w:lang w:val="en-US"/>
        </w:rPr>
        <w:t xml:space="preserve"> she </w:t>
      </w:r>
      <w:r w:rsidR="00106203">
        <w:rPr>
          <w:lang w:val="en-US"/>
        </w:rPr>
        <w:t xml:space="preserve">jokingly </w:t>
      </w:r>
      <w:r w:rsidR="005C49C0">
        <w:rPr>
          <w:lang w:val="en-US"/>
        </w:rPr>
        <w:t>told the BBC</w:t>
      </w:r>
      <w:r w:rsidR="00871407">
        <w:rPr>
          <w:lang w:val="en-US"/>
        </w:rPr>
        <w:t xml:space="preserve"> last year</w:t>
      </w:r>
      <w:r w:rsidR="005C49C0">
        <w:rPr>
          <w:lang w:val="en-US"/>
        </w:rPr>
        <w:t>.</w:t>
      </w:r>
      <w:r w:rsidR="00871407">
        <w:rPr>
          <w:lang w:val="en-US"/>
        </w:rPr>
        <w:t xml:space="preserve"> </w:t>
      </w:r>
      <w:r w:rsidR="00871407">
        <w:rPr>
          <w:rFonts w:eastAsia="Times New Roman" w:cstheme="minorHAnsi"/>
          <w:lang w:eastAsia="en-GB"/>
        </w:rPr>
        <w:t xml:space="preserve">Milne </w:t>
      </w:r>
      <w:r w:rsidR="00871407" w:rsidRPr="00871407">
        <w:rPr>
          <w:rFonts w:eastAsia="Times New Roman" w:cstheme="minorHAnsi"/>
          <w:lang w:eastAsia="en-GB"/>
        </w:rPr>
        <w:t xml:space="preserve">has been named in a paper </w:t>
      </w:r>
      <w:r w:rsidR="00E51A90">
        <w:rPr>
          <w:rFonts w:eastAsia="Times New Roman" w:cstheme="minorHAnsi"/>
          <w:lang w:eastAsia="en-GB"/>
        </w:rPr>
        <w:t xml:space="preserve">on the research </w:t>
      </w:r>
      <w:r w:rsidR="00871407" w:rsidRPr="00871407">
        <w:rPr>
          <w:rFonts w:eastAsia="Times New Roman" w:cstheme="minorHAnsi"/>
          <w:lang w:eastAsia="en-GB"/>
        </w:rPr>
        <w:t xml:space="preserve">published </w:t>
      </w:r>
      <w:r w:rsidR="00F64886">
        <w:rPr>
          <w:lang w:val="en-US"/>
        </w:rPr>
        <w:t xml:space="preserve">in </w:t>
      </w:r>
      <w:hyperlink r:id="rId4" w:history="1">
        <w:r w:rsidR="00F64886" w:rsidRPr="00106203">
          <w:rPr>
            <w:rStyle w:val="Hyperlink"/>
            <w:lang w:val="en-US"/>
          </w:rPr>
          <w:t>ACS Central Science</w:t>
        </w:r>
      </w:hyperlink>
      <w:r w:rsidR="00F64886">
        <w:rPr>
          <w:lang w:val="en-US"/>
        </w:rPr>
        <w:t xml:space="preserve"> and </w:t>
      </w:r>
      <w:r w:rsidR="00871407">
        <w:rPr>
          <w:rFonts w:eastAsia="Times New Roman" w:cstheme="minorHAnsi"/>
          <w:lang w:eastAsia="en-GB"/>
        </w:rPr>
        <w:t xml:space="preserve">been </w:t>
      </w:r>
      <w:r w:rsidR="00871407" w:rsidRPr="001C3CA0">
        <w:rPr>
          <w:rFonts w:eastAsia="Times New Roman" w:cstheme="minorHAnsi"/>
          <w:lang w:eastAsia="en-GB"/>
        </w:rPr>
        <w:t xml:space="preserve">made an honorary lecturer at </w:t>
      </w:r>
      <w:r w:rsidR="00871407">
        <w:rPr>
          <w:rFonts w:eastAsia="Times New Roman" w:cstheme="minorHAnsi"/>
          <w:lang w:eastAsia="en-GB"/>
        </w:rPr>
        <w:t>Manchester U</w:t>
      </w:r>
      <w:r w:rsidR="00871407" w:rsidRPr="001C3CA0">
        <w:rPr>
          <w:rFonts w:eastAsia="Times New Roman" w:cstheme="minorHAnsi"/>
          <w:lang w:eastAsia="en-GB"/>
        </w:rPr>
        <w:t>niversity</w:t>
      </w:r>
      <w:r w:rsidR="00871407">
        <w:rPr>
          <w:rFonts w:eastAsia="Times New Roman" w:cstheme="minorHAnsi"/>
          <w:lang w:eastAsia="en-GB"/>
        </w:rPr>
        <w:t xml:space="preserve"> in recognition of her work.</w:t>
      </w:r>
    </w:p>
    <w:p w14:paraId="724A4DD9" w14:textId="77777777" w:rsidR="00CE7A0E" w:rsidRDefault="00CE7A0E" w:rsidP="00CE7A0E">
      <w:pPr>
        <w:pStyle w:val="NoSpacing"/>
        <w:rPr>
          <w:lang w:val="en-US"/>
        </w:rPr>
      </w:pPr>
    </w:p>
    <w:p w14:paraId="27997831" w14:textId="622FBDAE" w:rsidR="00EA4D34" w:rsidRDefault="004616DE" w:rsidP="00EA4D34">
      <w:pPr>
        <w:pStyle w:val="NoSpacing"/>
        <w:rPr>
          <w:b/>
          <w:lang w:val="en-US"/>
        </w:rPr>
      </w:pPr>
      <w:r>
        <w:rPr>
          <w:b/>
          <w:lang w:val="en-US"/>
        </w:rPr>
        <w:t xml:space="preserve">What more research needs to be done? </w:t>
      </w:r>
    </w:p>
    <w:p w14:paraId="45A4BB1B" w14:textId="77777777" w:rsidR="00486368" w:rsidRDefault="00486368" w:rsidP="00EA4D34">
      <w:pPr>
        <w:pStyle w:val="NoSpacing"/>
        <w:rPr>
          <w:b/>
          <w:lang w:val="en-US"/>
        </w:rPr>
      </w:pPr>
    </w:p>
    <w:p w14:paraId="5BAAC356" w14:textId="77777777" w:rsidR="005C49C0" w:rsidRDefault="001C3CA0" w:rsidP="005C49C0">
      <w:pPr>
        <w:pStyle w:val="NoSpacing"/>
      </w:pPr>
      <w:r>
        <w:t>T</w:t>
      </w:r>
      <w:r w:rsidR="005C49C0">
        <w:t xml:space="preserve">he scientists </w:t>
      </w:r>
      <w:r>
        <w:t>subsequently</w:t>
      </w:r>
      <w:r w:rsidR="005C49C0">
        <w:t xml:space="preserve"> teamed up with researchers in Austria who study </w:t>
      </w:r>
      <w:r>
        <w:t xml:space="preserve">people with REM (rapid eye movement) sleep disorders in an effort to discover whether the test can spot Parkinson’s </w:t>
      </w:r>
      <w:r>
        <w:lastRenderedPageBreak/>
        <w:t xml:space="preserve">before doctors can. </w:t>
      </w:r>
      <w:hyperlink r:id="rId5" w:history="1">
        <w:r w:rsidRPr="001C3CA0">
          <w:rPr>
            <w:rStyle w:val="Hyperlink"/>
            <w:i/>
          </w:rPr>
          <w:t>The Guardian</w:t>
        </w:r>
      </w:hyperlink>
      <w:r>
        <w:t xml:space="preserve"> reports that a</w:t>
      </w:r>
      <w:r w:rsidR="005C49C0">
        <w:t xml:space="preserve"> separate study found people with a specific kind of such disorder have a 50% risk of developing Parkinson’s in later life.</w:t>
      </w:r>
    </w:p>
    <w:p w14:paraId="4114B3DA" w14:textId="77777777" w:rsidR="005C49C0" w:rsidRDefault="005C49C0" w:rsidP="005C49C0">
      <w:pPr>
        <w:pStyle w:val="NoSpacing"/>
      </w:pPr>
    </w:p>
    <w:p w14:paraId="52448477" w14:textId="4776484F" w:rsidR="005C49C0" w:rsidRDefault="005C49C0" w:rsidP="005C49C0">
      <w:pPr>
        <w:pStyle w:val="NoSpacing"/>
      </w:pPr>
      <w:r>
        <w:t>“If we can detect the disease early o</w:t>
      </w:r>
      <w:r w:rsidR="00106203">
        <w:t xml:space="preserve">n, that would be very good news,” </w:t>
      </w:r>
      <w:r w:rsidR="001C3CA0">
        <w:t>commented</w:t>
      </w:r>
      <w:r w:rsidR="00106203">
        <w:t xml:space="preserve"> </w:t>
      </w:r>
      <w:del w:id="17" w:author="Eloise McLennan" w:date="2020-06-02T15:45:00Z">
        <w:r w:rsidR="00106203" w:rsidDel="00BA65E7">
          <w:delText xml:space="preserve">Professor </w:delText>
        </w:r>
      </w:del>
      <w:proofErr w:type="spellStart"/>
      <w:r w:rsidR="00106203">
        <w:t>Barran</w:t>
      </w:r>
      <w:proofErr w:type="spellEnd"/>
      <w:r w:rsidR="00106203">
        <w:t>.</w:t>
      </w:r>
      <w:r>
        <w:t xml:space="preserve"> </w:t>
      </w:r>
      <w:r w:rsidR="00106203">
        <w:t>“</w:t>
      </w:r>
      <w:r>
        <w:t>It would mean we have a test that picks it up before mot</w:t>
      </w:r>
      <w:r w:rsidR="00106203">
        <w:t>or symptoms appear</w:t>
      </w:r>
      <w:r>
        <w:t>.</w:t>
      </w:r>
      <w:r w:rsidR="00106203">
        <w:t>”</w:t>
      </w:r>
    </w:p>
    <w:p w14:paraId="299AB401" w14:textId="77777777" w:rsidR="005C49C0" w:rsidRDefault="005C49C0" w:rsidP="005C49C0">
      <w:pPr>
        <w:pStyle w:val="NoSpacing"/>
      </w:pPr>
    </w:p>
    <w:p w14:paraId="2EF85DFC" w14:textId="77777777" w:rsidR="00EA4D34" w:rsidRDefault="005C49C0" w:rsidP="005C49C0">
      <w:pPr>
        <w:pStyle w:val="NoSpacing"/>
      </w:pPr>
      <w:r>
        <w:t xml:space="preserve">In parallel, more than 1,000 Parkinson’s patients and hundreds of healthy people </w:t>
      </w:r>
      <w:r w:rsidR="001C3CA0">
        <w:t>are having</w:t>
      </w:r>
      <w:r>
        <w:t xml:space="preserve"> their sebum analysed </w:t>
      </w:r>
      <w:r w:rsidR="001C3CA0">
        <w:t>in order to assess how</w:t>
      </w:r>
      <w:r>
        <w:t xml:space="preserve"> reliable the test is. Scientists will also look at whether changes in the odour reflect the progression of the disease, or even different forms of Parkinson’s.</w:t>
      </w:r>
    </w:p>
    <w:p w14:paraId="093A5B4D" w14:textId="77777777" w:rsidR="005C49C0" w:rsidRDefault="005C49C0" w:rsidP="005C49C0">
      <w:pPr>
        <w:pStyle w:val="NoSpacing"/>
      </w:pPr>
    </w:p>
    <w:p w14:paraId="1ECD48C7" w14:textId="77777777" w:rsidR="00DE326A" w:rsidRDefault="005C49C0" w:rsidP="005C49C0">
      <w:pPr>
        <w:pStyle w:val="NoSpacing"/>
        <w:rPr>
          <w:lang w:val="en-US"/>
        </w:rPr>
      </w:pPr>
      <w:r>
        <w:rPr>
          <w:lang w:val="en-US"/>
        </w:rPr>
        <w:t xml:space="preserve">Speaking to coincide with </w:t>
      </w:r>
      <w:r w:rsidR="00106203">
        <w:rPr>
          <w:lang w:val="en-US"/>
        </w:rPr>
        <w:t xml:space="preserve">the publication of the Manchester University findings in </w:t>
      </w:r>
      <w:r w:rsidR="00106203" w:rsidRPr="00F64886">
        <w:rPr>
          <w:lang w:val="en-US"/>
        </w:rPr>
        <w:t>ACS Central Science</w:t>
      </w:r>
      <w:r w:rsidR="00106203">
        <w:rPr>
          <w:lang w:val="en-US"/>
        </w:rPr>
        <w:t>, Professor David Dexter, deputy d</w:t>
      </w:r>
      <w:r w:rsidRPr="005C49C0">
        <w:rPr>
          <w:lang w:val="en-US"/>
        </w:rPr>
        <w:t>irector of Research at Parkinson’s UK, said: “More research is needed to find out at what stage a skin test could detect Parkinson’s, or whether it is also occurs in other Parkinson’s related disorders, but the results so</w:t>
      </w:r>
      <w:r w:rsidR="00DE326A">
        <w:rPr>
          <w:lang w:val="en-US"/>
        </w:rPr>
        <w:t xml:space="preserve"> far hold real potential.</w:t>
      </w:r>
    </w:p>
    <w:p w14:paraId="446DCFC9" w14:textId="77777777" w:rsidR="00DE326A" w:rsidRDefault="00DE326A" w:rsidP="005C49C0">
      <w:pPr>
        <w:pStyle w:val="NoSpacing"/>
        <w:rPr>
          <w:lang w:val="en-US"/>
        </w:rPr>
      </w:pPr>
    </w:p>
    <w:p w14:paraId="43C93586" w14:textId="77777777" w:rsidR="005C49C0" w:rsidRDefault="00DE326A" w:rsidP="005C49C0">
      <w:pPr>
        <w:pStyle w:val="NoSpacing"/>
        <w:rPr>
          <w:lang w:val="en-US"/>
        </w:rPr>
      </w:pPr>
      <w:r>
        <w:rPr>
          <w:lang w:val="en-US"/>
        </w:rPr>
        <w:t>“B</w:t>
      </w:r>
      <w:r w:rsidR="005C49C0" w:rsidRPr="005C49C0">
        <w:rPr>
          <w:lang w:val="en-US"/>
        </w:rPr>
        <w:t>oth to change the way we diagnose the condition and it may even help in the development of new and better treatments for the 145,00</w:t>
      </w:r>
      <w:r w:rsidR="001C3CA0">
        <w:rPr>
          <w:lang w:val="en-US"/>
        </w:rPr>
        <w:t>0</w:t>
      </w:r>
      <w:r w:rsidR="005C49C0" w:rsidRPr="005C49C0">
        <w:rPr>
          <w:lang w:val="en-US"/>
        </w:rPr>
        <w:t xml:space="preserve"> people living with Parkinson’s in the UK.”</w:t>
      </w:r>
    </w:p>
    <w:p w14:paraId="191737EA" w14:textId="77777777" w:rsidR="00F64886" w:rsidRDefault="00F64886" w:rsidP="005C49C0">
      <w:pPr>
        <w:pStyle w:val="NoSpacing"/>
        <w:rPr>
          <w:lang w:val="en-US"/>
        </w:rPr>
      </w:pPr>
    </w:p>
    <w:p w14:paraId="2AC8C481" w14:textId="1D788D57" w:rsidR="00F64886" w:rsidRPr="00F64886" w:rsidDel="00BA65E7" w:rsidRDefault="00E51A90" w:rsidP="005C49C0">
      <w:pPr>
        <w:pStyle w:val="NoSpacing"/>
        <w:rPr>
          <w:del w:id="18" w:author="Eloise McLennan" w:date="2020-06-02T15:37:00Z"/>
          <w:b/>
          <w:lang w:val="en-US"/>
        </w:rPr>
      </w:pPr>
      <w:del w:id="19" w:author="Eloise McLennan" w:date="2020-06-02T15:37:00Z">
        <w:r w:rsidDel="00BA65E7">
          <w:rPr>
            <w:b/>
            <w:lang w:val="en-US"/>
          </w:rPr>
          <w:delText>(1,009</w:delText>
        </w:r>
        <w:r w:rsidR="00F64886" w:rsidRPr="00F64886" w:rsidDel="00BA65E7">
          <w:rPr>
            <w:b/>
            <w:lang w:val="en-US"/>
          </w:rPr>
          <w:delText xml:space="preserve"> words)</w:delText>
        </w:r>
      </w:del>
    </w:p>
    <w:p w14:paraId="7327610D" w14:textId="77777777" w:rsidR="008E6DA1" w:rsidRDefault="008E6DA1" w:rsidP="002E085B">
      <w:pPr>
        <w:pStyle w:val="NoSpacing"/>
        <w:rPr>
          <w:lang w:val="en-US"/>
        </w:rPr>
      </w:pPr>
    </w:p>
    <w:p w14:paraId="48C327E8" w14:textId="77777777" w:rsidR="008E6DA1" w:rsidRDefault="008E6DA1" w:rsidP="002E085B">
      <w:pPr>
        <w:pStyle w:val="NoSpacing"/>
        <w:rPr>
          <w:lang w:val="en-US"/>
        </w:rPr>
      </w:pPr>
    </w:p>
    <w:p w14:paraId="01DED69D" w14:textId="77777777" w:rsidR="005441C4" w:rsidRPr="005441C4" w:rsidRDefault="005441C4" w:rsidP="00D47C2C">
      <w:pPr>
        <w:pStyle w:val="NoSpacing"/>
        <w:rPr>
          <w:lang w:val="en-US"/>
        </w:rPr>
      </w:pPr>
    </w:p>
    <w:sectPr w:rsidR="005441C4" w:rsidRPr="005441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oise McLennan">
    <w15:presenceInfo w15:providerId="Windows Live" w15:userId="5c276cdda7fd4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C2C"/>
    <w:rsid w:val="00061CFE"/>
    <w:rsid w:val="001049BA"/>
    <w:rsid w:val="00106203"/>
    <w:rsid w:val="00154205"/>
    <w:rsid w:val="00193889"/>
    <w:rsid w:val="001B1525"/>
    <w:rsid w:val="001C3CA0"/>
    <w:rsid w:val="00202D21"/>
    <w:rsid w:val="002E085B"/>
    <w:rsid w:val="00316114"/>
    <w:rsid w:val="003425BB"/>
    <w:rsid w:val="00441DAD"/>
    <w:rsid w:val="00444BA8"/>
    <w:rsid w:val="004616DE"/>
    <w:rsid w:val="00486368"/>
    <w:rsid w:val="004E4A9B"/>
    <w:rsid w:val="005441C4"/>
    <w:rsid w:val="005C2BF2"/>
    <w:rsid w:val="005C49C0"/>
    <w:rsid w:val="00694ABD"/>
    <w:rsid w:val="00776783"/>
    <w:rsid w:val="00801A49"/>
    <w:rsid w:val="00870479"/>
    <w:rsid w:val="00871407"/>
    <w:rsid w:val="00892E19"/>
    <w:rsid w:val="008C048A"/>
    <w:rsid w:val="008E6DA1"/>
    <w:rsid w:val="00A14B02"/>
    <w:rsid w:val="00A408A2"/>
    <w:rsid w:val="00A46B43"/>
    <w:rsid w:val="00AE2020"/>
    <w:rsid w:val="00B673BE"/>
    <w:rsid w:val="00BA65E7"/>
    <w:rsid w:val="00CC45B0"/>
    <w:rsid w:val="00CC5D9B"/>
    <w:rsid w:val="00CE7A0E"/>
    <w:rsid w:val="00D47C2C"/>
    <w:rsid w:val="00D85A2C"/>
    <w:rsid w:val="00DE326A"/>
    <w:rsid w:val="00DE6CE3"/>
    <w:rsid w:val="00E26B21"/>
    <w:rsid w:val="00E4089D"/>
    <w:rsid w:val="00E477B3"/>
    <w:rsid w:val="00E51A90"/>
    <w:rsid w:val="00E57866"/>
    <w:rsid w:val="00EA4D34"/>
    <w:rsid w:val="00EC32F1"/>
    <w:rsid w:val="00EC4F85"/>
    <w:rsid w:val="00F64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FCD88"/>
  <w15:chartTrackingRefBased/>
  <w15:docId w15:val="{F0236C95-8D2B-4EF3-BF41-21E891B4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C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C2C"/>
    <w:pPr>
      <w:spacing w:after="0" w:line="240" w:lineRule="auto"/>
    </w:pPr>
  </w:style>
  <w:style w:type="character" w:styleId="Hyperlink">
    <w:name w:val="Hyperlink"/>
    <w:basedOn w:val="DefaultParagraphFont"/>
    <w:uiPriority w:val="99"/>
    <w:unhideWhenUsed/>
    <w:rsid w:val="00D47C2C"/>
    <w:rPr>
      <w:color w:val="0000FF"/>
      <w:u w:val="single"/>
    </w:rPr>
  </w:style>
  <w:style w:type="paragraph" w:styleId="NormalWeb">
    <w:name w:val="Normal (Web)"/>
    <w:basedOn w:val="Normal"/>
    <w:uiPriority w:val="99"/>
    <w:semiHidden/>
    <w:unhideWhenUsed/>
    <w:rsid w:val="005C2B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15939">
      <w:bodyDiv w:val="1"/>
      <w:marLeft w:val="0"/>
      <w:marRight w:val="0"/>
      <w:marTop w:val="0"/>
      <w:marBottom w:val="0"/>
      <w:divBdr>
        <w:top w:val="none" w:sz="0" w:space="0" w:color="auto"/>
        <w:left w:val="none" w:sz="0" w:space="0" w:color="auto"/>
        <w:bottom w:val="none" w:sz="0" w:space="0" w:color="auto"/>
        <w:right w:val="none" w:sz="0" w:space="0" w:color="auto"/>
      </w:divBdr>
    </w:div>
    <w:div w:id="70929845">
      <w:bodyDiv w:val="1"/>
      <w:marLeft w:val="0"/>
      <w:marRight w:val="0"/>
      <w:marTop w:val="0"/>
      <w:marBottom w:val="0"/>
      <w:divBdr>
        <w:top w:val="none" w:sz="0" w:space="0" w:color="auto"/>
        <w:left w:val="none" w:sz="0" w:space="0" w:color="auto"/>
        <w:bottom w:val="none" w:sz="0" w:space="0" w:color="auto"/>
        <w:right w:val="none" w:sz="0" w:space="0" w:color="auto"/>
      </w:divBdr>
    </w:div>
    <w:div w:id="290521501">
      <w:bodyDiv w:val="1"/>
      <w:marLeft w:val="0"/>
      <w:marRight w:val="0"/>
      <w:marTop w:val="0"/>
      <w:marBottom w:val="0"/>
      <w:divBdr>
        <w:top w:val="none" w:sz="0" w:space="0" w:color="auto"/>
        <w:left w:val="none" w:sz="0" w:space="0" w:color="auto"/>
        <w:bottom w:val="none" w:sz="0" w:space="0" w:color="auto"/>
        <w:right w:val="none" w:sz="0" w:space="0" w:color="auto"/>
      </w:divBdr>
    </w:div>
    <w:div w:id="307515322">
      <w:bodyDiv w:val="1"/>
      <w:marLeft w:val="0"/>
      <w:marRight w:val="0"/>
      <w:marTop w:val="0"/>
      <w:marBottom w:val="0"/>
      <w:divBdr>
        <w:top w:val="none" w:sz="0" w:space="0" w:color="auto"/>
        <w:left w:val="none" w:sz="0" w:space="0" w:color="auto"/>
        <w:bottom w:val="none" w:sz="0" w:space="0" w:color="auto"/>
        <w:right w:val="none" w:sz="0" w:space="0" w:color="auto"/>
      </w:divBdr>
    </w:div>
    <w:div w:id="345444685">
      <w:bodyDiv w:val="1"/>
      <w:marLeft w:val="0"/>
      <w:marRight w:val="0"/>
      <w:marTop w:val="0"/>
      <w:marBottom w:val="0"/>
      <w:divBdr>
        <w:top w:val="none" w:sz="0" w:space="0" w:color="auto"/>
        <w:left w:val="none" w:sz="0" w:space="0" w:color="auto"/>
        <w:bottom w:val="none" w:sz="0" w:space="0" w:color="auto"/>
        <w:right w:val="none" w:sz="0" w:space="0" w:color="auto"/>
      </w:divBdr>
    </w:div>
    <w:div w:id="454905865">
      <w:bodyDiv w:val="1"/>
      <w:marLeft w:val="0"/>
      <w:marRight w:val="0"/>
      <w:marTop w:val="0"/>
      <w:marBottom w:val="0"/>
      <w:divBdr>
        <w:top w:val="none" w:sz="0" w:space="0" w:color="auto"/>
        <w:left w:val="none" w:sz="0" w:space="0" w:color="auto"/>
        <w:bottom w:val="none" w:sz="0" w:space="0" w:color="auto"/>
        <w:right w:val="none" w:sz="0" w:space="0" w:color="auto"/>
      </w:divBdr>
    </w:div>
    <w:div w:id="677582497">
      <w:bodyDiv w:val="1"/>
      <w:marLeft w:val="0"/>
      <w:marRight w:val="0"/>
      <w:marTop w:val="0"/>
      <w:marBottom w:val="0"/>
      <w:divBdr>
        <w:top w:val="none" w:sz="0" w:space="0" w:color="auto"/>
        <w:left w:val="none" w:sz="0" w:space="0" w:color="auto"/>
        <w:bottom w:val="none" w:sz="0" w:space="0" w:color="auto"/>
        <w:right w:val="none" w:sz="0" w:space="0" w:color="auto"/>
      </w:divBdr>
    </w:div>
    <w:div w:id="828331491">
      <w:bodyDiv w:val="1"/>
      <w:marLeft w:val="0"/>
      <w:marRight w:val="0"/>
      <w:marTop w:val="0"/>
      <w:marBottom w:val="0"/>
      <w:divBdr>
        <w:top w:val="none" w:sz="0" w:space="0" w:color="auto"/>
        <w:left w:val="none" w:sz="0" w:space="0" w:color="auto"/>
        <w:bottom w:val="none" w:sz="0" w:space="0" w:color="auto"/>
        <w:right w:val="none" w:sz="0" w:space="0" w:color="auto"/>
      </w:divBdr>
    </w:div>
    <w:div w:id="1721200699">
      <w:bodyDiv w:val="1"/>
      <w:marLeft w:val="0"/>
      <w:marRight w:val="0"/>
      <w:marTop w:val="0"/>
      <w:marBottom w:val="0"/>
      <w:divBdr>
        <w:top w:val="none" w:sz="0" w:space="0" w:color="auto"/>
        <w:left w:val="none" w:sz="0" w:space="0" w:color="auto"/>
        <w:bottom w:val="none" w:sz="0" w:space="0" w:color="auto"/>
        <w:right w:val="none" w:sz="0" w:space="0" w:color="auto"/>
      </w:divBdr>
    </w:div>
    <w:div w:id="1831210313">
      <w:bodyDiv w:val="1"/>
      <w:marLeft w:val="0"/>
      <w:marRight w:val="0"/>
      <w:marTop w:val="0"/>
      <w:marBottom w:val="0"/>
      <w:divBdr>
        <w:top w:val="none" w:sz="0" w:space="0" w:color="auto"/>
        <w:left w:val="none" w:sz="0" w:space="0" w:color="auto"/>
        <w:bottom w:val="none" w:sz="0" w:space="0" w:color="auto"/>
        <w:right w:val="none" w:sz="0" w:space="0" w:color="auto"/>
      </w:divBdr>
    </w:div>
    <w:div w:id="1877811683">
      <w:bodyDiv w:val="1"/>
      <w:marLeft w:val="0"/>
      <w:marRight w:val="0"/>
      <w:marTop w:val="0"/>
      <w:marBottom w:val="0"/>
      <w:divBdr>
        <w:top w:val="none" w:sz="0" w:space="0" w:color="auto"/>
        <w:left w:val="none" w:sz="0" w:space="0" w:color="auto"/>
        <w:bottom w:val="none" w:sz="0" w:space="0" w:color="auto"/>
        <w:right w:val="none" w:sz="0" w:space="0" w:color="auto"/>
      </w:divBdr>
    </w:div>
    <w:div w:id="1897471470">
      <w:bodyDiv w:val="1"/>
      <w:marLeft w:val="0"/>
      <w:marRight w:val="0"/>
      <w:marTop w:val="0"/>
      <w:marBottom w:val="0"/>
      <w:divBdr>
        <w:top w:val="none" w:sz="0" w:space="0" w:color="auto"/>
        <w:left w:val="none" w:sz="0" w:space="0" w:color="auto"/>
        <w:bottom w:val="none" w:sz="0" w:space="0" w:color="auto"/>
        <w:right w:val="none" w:sz="0" w:space="0" w:color="auto"/>
      </w:divBdr>
    </w:div>
    <w:div w:id="2103716325">
      <w:bodyDiv w:val="1"/>
      <w:marLeft w:val="0"/>
      <w:marRight w:val="0"/>
      <w:marTop w:val="0"/>
      <w:marBottom w:val="0"/>
      <w:divBdr>
        <w:top w:val="none" w:sz="0" w:space="0" w:color="auto"/>
        <w:left w:val="none" w:sz="0" w:space="0" w:color="auto"/>
        <w:bottom w:val="none" w:sz="0" w:space="0" w:color="auto"/>
        <w:right w:val="none" w:sz="0" w:space="0" w:color="auto"/>
      </w:divBdr>
      <w:divsChild>
        <w:div w:id="1834683888">
          <w:marLeft w:val="0"/>
          <w:marRight w:val="0"/>
          <w:marTop w:val="0"/>
          <w:marBottom w:val="384"/>
          <w:divBdr>
            <w:top w:val="none" w:sz="0" w:space="0" w:color="auto"/>
            <w:left w:val="none" w:sz="0" w:space="0" w:color="auto"/>
            <w:bottom w:val="none" w:sz="0" w:space="0" w:color="auto"/>
            <w:right w:val="none" w:sz="0" w:space="0" w:color="auto"/>
          </w:divBdr>
          <w:divsChild>
            <w:div w:id="532232058">
              <w:marLeft w:val="0"/>
              <w:marRight w:val="0"/>
              <w:marTop w:val="0"/>
              <w:marBottom w:val="0"/>
              <w:divBdr>
                <w:top w:val="none" w:sz="0" w:space="0" w:color="auto"/>
                <w:left w:val="none" w:sz="0" w:space="0" w:color="auto"/>
                <w:bottom w:val="none" w:sz="0" w:space="0" w:color="auto"/>
                <w:right w:val="none" w:sz="0" w:space="0" w:color="auto"/>
              </w:divBdr>
              <w:divsChild>
                <w:div w:id="1515416608">
                  <w:marLeft w:val="0"/>
                  <w:marRight w:val="0"/>
                  <w:marTop w:val="0"/>
                  <w:marBottom w:val="0"/>
                  <w:divBdr>
                    <w:top w:val="none" w:sz="0" w:space="0" w:color="auto"/>
                    <w:left w:val="none" w:sz="0" w:space="0" w:color="auto"/>
                    <w:bottom w:val="none" w:sz="0" w:space="0" w:color="auto"/>
                    <w:right w:val="none" w:sz="0" w:space="0" w:color="auto"/>
                  </w:divBdr>
                  <w:divsChild>
                    <w:div w:id="1245914304">
                      <w:marLeft w:val="0"/>
                      <w:marRight w:val="0"/>
                      <w:marTop w:val="0"/>
                      <w:marBottom w:val="0"/>
                      <w:divBdr>
                        <w:top w:val="none" w:sz="0" w:space="0" w:color="auto"/>
                        <w:left w:val="none" w:sz="0" w:space="0" w:color="auto"/>
                        <w:bottom w:val="none" w:sz="0" w:space="0" w:color="auto"/>
                        <w:right w:val="none" w:sz="0" w:space="0" w:color="auto"/>
                      </w:divBdr>
                      <w:divsChild>
                        <w:div w:id="509874649">
                          <w:marLeft w:val="0"/>
                          <w:marRight w:val="0"/>
                          <w:marTop w:val="0"/>
                          <w:marBottom w:val="192"/>
                          <w:divBdr>
                            <w:top w:val="none" w:sz="0" w:space="0" w:color="auto"/>
                            <w:left w:val="none" w:sz="0" w:space="0" w:color="auto"/>
                            <w:bottom w:val="none" w:sz="0" w:space="0" w:color="auto"/>
                            <w:right w:val="none" w:sz="0" w:space="0" w:color="auto"/>
                          </w:divBdr>
                          <w:divsChild>
                            <w:div w:id="728262724">
                              <w:marLeft w:val="0"/>
                              <w:marRight w:val="0"/>
                              <w:marTop w:val="0"/>
                              <w:marBottom w:val="0"/>
                              <w:divBdr>
                                <w:top w:val="none" w:sz="0" w:space="0" w:color="auto"/>
                                <w:left w:val="none" w:sz="0" w:space="0" w:color="auto"/>
                                <w:bottom w:val="none" w:sz="0" w:space="0" w:color="auto"/>
                                <w:right w:val="none" w:sz="0" w:space="0" w:color="auto"/>
                              </w:divBdr>
                              <w:divsChild>
                                <w:div w:id="893736784">
                                  <w:marLeft w:val="0"/>
                                  <w:marRight w:val="0"/>
                                  <w:marTop w:val="0"/>
                                  <w:marBottom w:val="0"/>
                                  <w:divBdr>
                                    <w:top w:val="none" w:sz="0" w:space="0" w:color="auto"/>
                                    <w:left w:val="none" w:sz="0" w:space="0" w:color="auto"/>
                                    <w:bottom w:val="none" w:sz="0" w:space="0" w:color="auto"/>
                                    <w:right w:val="none" w:sz="0" w:space="0" w:color="auto"/>
                                  </w:divBdr>
                                  <w:divsChild>
                                    <w:div w:id="31808696">
                                      <w:marLeft w:val="0"/>
                                      <w:marRight w:val="0"/>
                                      <w:marTop w:val="0"/>
                                      <w:marBottom w:val="0"/>
                                      <w:divBdr>
                                        <w:top w:val="none" w:sz="0" w:space="0" w:color="auto"/>
                                        <w:left w:val="none" w:sz="0" w:space="0" w:color="auto"/>
                                        <w:bottom w:val="none" w:sz="0" w:space="0" w:color="auto"/>
                                        <w:right w:val="none" w:sz="0" w:space="0" w:color="auto"/>
                                      </w:divBdr>
                                      <w:divsChild>
                                        <w:div w:id="107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312172">
          <w:marLeft w:val="0"/>
          <w:marRight w:val="0"/>
          <w:marTop w:val="0"/>
          <w:marBottom w:val="384"/>
          <w:divBdr>
            <w:top w:val="none" w:sz="0" w:space="0" w:color="auto"/>
            <w:left w:val="none" w:sz="0" w:space="0" w:color="auto"/>
            <w:bottom w:val="none" w:sz="0" w:space="0" w:color="auto"/>
            <w:right w:val="none" w:sz="0" w:space="0" w:color="auto"/>
          </w:divBdr>
          <w:divsChild>
            <w:div w:id="302470289">
              <w:marLeft w:val="0"/>
              <w:marRight w:val="0"/>
              <w:marTop w:val="0"/>
              <w:marBottom w:val="0"/>
              <w:divBdr>
                <w:top w:val="none" w:sz="0" w:space="0" w:color="auto"/>
                <w:left w:val="none" w:sz="0" w:space="0" w:color="auto"/>
                <w:bottom w:val="none" w:sz="0" w:space="0" w:color="auto"/>
                <w:right w:val="none" w:sz="0" w:space="0" w:color="auto"/>
              </w:divBdr>
              <w:divsChild>
                <w:div w:id="1162894730">
                  <w:marLeft w:val="0"/>
                  <w:marRight w:val="0"/>
                  <w:marTop w:val="0"/>
                  <w:marBottom w:val="0"/>
                  <w:divBdr>
                    <w:top w:val="none" w:sz="0" w:space="0" w:color="auto"/>
                    <w:left w:val="none" w:sz="0" w:space="0" w:color="auto"/>
                    <w:bottom w:val="none" w:sz="0" w:space="0" w:color="auto"/>
                    <w:right w:val="none" w:sz="0" w:space="0" w:color="auto"/>
                  </w:divBdr>
                  <w:divsChild>
                    <w:div w:id="214006384">
                      <w:marLeft w:val="0"/>
                      <w:marRight w:val="0"/>
                      <w:marTop w:val="0"/>
                      <w:marBottom w:val="0"/>
                      <w:divBdr>
                        <w:top w:val="none" w:sz="0" w:space="0" w:color="auto"/>
                        <w:left w:val="none" w:sz="0" w:space="0" w:color="auto"/>
                        <w:bottom w:val="none" w:sz="0" w:space="0" w:color="auto"/>
                        <w:right w:val="none" w:sz="0" w:space="0" w:color="auto"/>
                      </w:divBdr>
                      <w:divsChild>
                        <w:div w:id="159277820">
                          <w:marLeft w:val="0"/>
                          <w:marRight w:val="0"/>
                          <w:marTop w:val="0"/>
                          <w:marBottom w:val="0"/>
                          <w:divBdr>
                            <w:top w:val="none" w:sz="0" w:space="0" w:color="auto"/>
                            <w:left w:val="none" w:sz="0" w:space="0" w:color="auto"/>
                            <w:bottom w:val="none" w:sz="0" w:space="0" w:color="auto"/>
                            <w:right w:val="none" w:sz="0" w:space="0" w:color="auto"/>
                          </w:divBdr>
                          <w:divsChild>
                            <w:div w:id="1766077684">
                              <w:marLeft w:val="0"/>
                              <w:marRight w:val="0"/>
                              <w:marTop w:val="0"/>
                              <w:marBottom w:val="0"/>
                              <w:divBdr>
                                <w:top w:val="none" w:sz="0" w:space="0" w:color="auto"/>
                                <w:left w:val="none" w:sz="0" w:space="0" w:color="auto"/>
                                <w:bottom w:val="none" w:sz="0" w:space="0" w:color="auto"/>
                                <w:right w:val="none" w:sz="0" w:space="0" w:color="auto"/>
                              </w:divBdr>
                              <w:divsChild>
                                <w:div w:id="8459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04080">
                      <w:marLeft w:val="0"/>
                      <w:marRight w:val="0"/>
                      <w:marTop w:val="0"/>
                      <w:marBottom w:val="0"/>
                      <w:divBdr>
                        <w:top w:val="none" w:sz="0" w:space="0" w:color="auto"/>
                        <w:left w:val="none" w:sz="0" w:space="0" w:color="auto"/>
                        <w:bottom w:val="none" w:sz="0" w:space="0" w:color="auto"/>
                        <w:right w:val="none" w:sz="0" w:space="0" w:color="auto"/>
                      </w:divBdr>
                      <w:divsChild>
                        <w:div w:id="1074284171">
                          <w:marLeft w:val="0"/>
                          <w:marRight w:val="0"/>
                          <w:marTop w:val="0"/>
                          <w:marBottom w:val="192"/>
                          <w:divBdr>
                            <w:top w:val="none" w:sz="0" w:space="0" w:color="auto"/>
                            <w:left w:val="none" w:sz="0" w:space="0" w:color="auto"/>
                            <w:bottom w:val="none" w:sz="0" w:space="0" w:color="auto"/>
                            <w:right w:val="none" w:sz="0" w:space="0" w:color="auto"/>
                          </w:divBdr>
                          <w:divsChild>
                            <w:div w:id="397947379">
                              <w:marLeft w:val="0"/>
                              <w:marRight w:val="0"/>
                              <w:marTop w:val="0"/>
                              <w:marBottom w:val="0"/>
                              <w:divBdr>
                                <w:top w:val="none" w:sz="0" w:space="0" w:color="auto"/>
                                <w:left w:val="none" w:sz="0" w:space="0" w:color="auto"/>
                                <w:bottom w:val="none" w:sz="0" w:space="0" w:color="auto"/>
                                <w:right w:val="none" w:sz="0" w:space="0" w:color="auto"/>
                              </w:divBdr>
                              <w:divsChild>
                                <w:div w:id="1493109318">
                                  <w:marLeft w:val="0"/>
                                  <w:marRight w:val="0"/>
                                  <w:marTop w:val="0"/>
                                  <w:marBottom w:val="0"/>
                                  <w:divBdr>
                                    <w:top w:val="none" w:sz="0" w:space="0" w:color="auto"/>
                                    <w:left w:val="none" w:sz="0" w:space="0" w:color="auto"/>
                                    <w:bottom w:val="none" w:sz="0" w:space="0" w:color="auto"/>
                                    <w:right w:val="none" w:sz="0" w:space="0" w:color="auto"/>
                                  </w:divBdr>
                                  <w:divsChild>
                                    <w:div w:id="1366518483">
                                      <w:marLeft w:val="0"/>
                                      <w:marRight w:val="0"/>
                                      <w:marTop w:val="0"/>
                                      <w:marBottom w:val="0"/>
                                      <w:divBdr>
                                        <w:top w:val="none" w:sz="0" w:space="0" w:color="auto"/>
                                        <w:left w:val="none" w:sz="0" w:space="0" w:color="auto"/>
                                        <w:bottom w:val="none" w:sz="0" w:space="0" w:color="auto"/>
                                        <w:right w:val="none" w:sz="0" w:space="0" w:color="auto"/>
                                      </w:divBdr>
                                      <w:divsChild>
                                        <w:div w:id="11782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guardian.com/society/2019/mar/20/super-smeller-helps-develop-swab-test-for-parkinsons-disease" TargetMode="External"/><Relationship Id="rId4" Type="http://schemas.openxmlformats.org/officeDocument/2006/relationships/hyperlink" Target="https://outlook.manchester.ac.uk/owa/redir.aspx?C=AZ0uuVMuSKoFP4MegcwHww307hxfffBlbzRor2XG8MU7LbflB63WCA..&amp;URL=http%3a%2f%2ftracking.vuelio.co.uk%2ftracking%2fclick%3fd%3dE6RkSYPwf5h0h7MpBelofklgD1EdvgSmnF0g0MqAqfyvDrL6UqKxFNQjz0sfc30TlbG4LHoagPUcV4oq7-Qrvq2rtB6TZwwDgcZWkM_kDXvsZqtbCDBG9XBLzkTVYc2GJg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Turner</dc:creator>
  <cp:keywords/>
  <dc:description/>
  <cp:lastModifiedBy>Eloise McLennan</cp:lastModifiedBy>
  <cp:revision>2</cp:revision>
  <dcterms:created xsi:type="dcterms:W3CDTF">2020-06-02T14:45:00Z</dcterms:created>
  <dcterms:modified xsi:type="dcterms:W3CDTF">2020-06-02T14:45:00Z</dcterms:modified>
</cp:coreProperties>
</file>