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46" w:rsidRPr="00771046" w:rsidRDefault="00A71D51" w:rsidP="002E451F">
      <w:pPr>
        <w:rPr>
          <w:b/>
          <w:bCs/>
        </w:rPr>
      </w:pPr>
      <w:ins w:id="0" w:author="Shalini M P Nair" w:date="2019-10-21T16:09:00Z">
        <w:r>
          <w:rPr>
            <w:b/>
            <w:bCs/>
          </w:rPr>
          <w:t xml:space="preserve">UK-US </w:t>
        </w:r>
      </w:ins>
      <w:del w:id="1" w:author="Shalini M P Nair" w:date="2019-10-21T16:08:00Z">
        <w:r w:rsidDel="00A71D51">
          <w:rPr>
            <w:b/>
            <w:bCs/>
          </w:rPr>
          <w:delText xml:space="preserve">New </w:delText>
        </w:r>
        <w:r w:rsidRPr="00771046" w:rsidDel="00A71D51">
          <w:rPr>
            <w:b/>
            <w:bCs/>
          </w:rPr>
          <w:delText>£55m UK</w:delText>
        </w:r>
        <w:r w:rsidDel="00A71D51">
          <w:rPr>
            <w:b/>
            <w:bCs/>
          </w:rPr>
          <w:delText>-US research</w:delText>
        </w:r>
      </w:del>
      <w:del w:id="2" w:author="Shalini M P Nair" w:date="2019-10-21T16:09:00Z">
        <w:r w:rsidDel="00A71D51">
          <w:rPr>
            <w:b/>
            <w:bCs/>
          </w:rPr>
          <w:delText xml:space="preserve"> </w:delText>
        </w:r>
      </w:del>
      <w:r>
        <w:rPr>
          <w:b/>
          <w:bCs/>
        </w:rPr>
        <w:t xml:space="preserve">alliance </w:t>
      </w:r>
      <w:ins w:id="3" w:author="Shalini M P Nair" w:date="2019-10-21T16:08:00Z">
        <w:r>
          <w:rPr>
            <w:b/>
            <w:bCs/>
          </w:rPr>
          <w:t xml:space="preserve">launched to </w:t>
        </w:r>
      </w:ins>
      <w:del w:id="4" w:author="Shalini M P Nair" w:date="2019-10-21T16:08:00Z">
        <w:r w:rsidDel="00A71D51">
          <w:rPr>
            <w:b/>
            <w:bCs/>
          </w:rPr>
          <w:delText xml:space="preserve">aims to </w:delText>
        </w:r>
      </w:del>
      <w:del w:id="5" w:author="Shalini M P Nair" w:date="2019-10-21T16:10:00Z">
        <w:r w:rsidDel="00A71D51">
          <w:rPr>
            <w:b/>
            <w:bCs/>
          </w:rPr>
          <w:delText xml:space="preserve">identify </w:delText>
        </w:r>
      </w:del>
      <w:ins w:id="6" w:author="Shalini M P Nair" w:date="2019-10-21T16:10:00Z">
        <w:r>
          <w:rPr>
            <w:b/>
            <w:bCs/>
          </w:rPr>
          <w:t xml:space="preserve">boost </w:t>
        </w:r>
      </w:ins>
      <w:r w:rsidRPr="00771046">
        <w:rPr>
          <w:b/>
          <w:bCs/>
        </w:rPr>
        <w:t>early cancer detection rates</w:t>
      </w:r>
    </w:p>
    <w:p w:rsidR="004E4F6D" w:rsidRDefault="006E3445" w:rsidP="002E451F">
      <w:bookmarkStart w:id="7" w:name="_GoBack"/>
      <w:bookmarkEnd w:id="7"/>
      <w:ins w:id="8" w:author="Shalini M P Nair" w:date="2019-10-21T15:47:00Z">
        <w:r>
          <w:t>An international alliance</w:t>
        </w:r>
      </w:ins>
      <w:ins w:id="9" w:author="Shalini M P Nair" w:date="2019-10-21T16:01:00Z">
        <w:r w:rsidR="002846FF">
          <w:t>,</w:t>
        </w:r>
      </w:ins>
      <w:ins w:id="10" w:author="Shalini M P Nair" w:date="2019-10-21T15:47:00Z">
        <w:r>
          <w:t xml:space="preserve"> consisting of UK and US scientists</w:t>
        </w:r>
      </w:ins>
      <w:ins w:id="11" w:author="Shalini M P Nair" w:date="2019-10-21T16:02:00Z">
        <w:r w:rsidR="002846FF">
          <w:t>,</w:t>
        </w:r>
      </w:ins>
      <w:ins w:id="12" w:author="Shalini M P Nair" w:date="2019-10-21T15:47:00Z">
        <w:r>
          <w:t xml:space="preserve"> has </w:t>
        </w:r>
      </w:ins>
      <w:ins w:id="13" w:author="Shalini M P Nair" w:date="2019-10-21T16:02:00Z">
        <w:r w:rsidR="002846FF">
          <w:t xml:space="preserve">been </w:t>
        </w:r>
      </w:ins>
      <w:ins w:id="14" w:author="Shalini M P Nair" w:date="2019-10-21T15:47:00Z">
        <w:r>
          <w:t xml:space="preserve">launched with </w:t>
        </w:r>
      </w:ins>
      <w:ins w:id="15" w:author="Shalini M P Nair" w:date="2019-10-21T16:07:00Z">
        <w:r w:rsidR="001822CA">
          <w:t xml:space="preserve">a financial backing of over </w:t>
        </w:r>
        <w:r w:rsidR="001822CA">
          <w:t>£55m</w:t>
        </w:r>
        <w:r w:rsidR="001822CA">
          <w:t xml:space="preserve"> to </w:t>
        </w:r>
      </w:ins>
      <w:ins w:id="16" w:author="Shalini M P Nair" w:date="2019-10-21T15:48:00Z">
        <w:r>
          <w:t>develop</w:t>
        </w:r>
      </w:ins>
      <w:ins w:id="17" w:author="Shalini M P Nair" w:date="2019-10-21T16:02:00Z">
        <w:r w:rsidR="002846FF">
          <w:t xml:space="preserve"> </w:t>
        </w:r>
      </w:ins>
      <w:ins w:id="18" w:author="Shalini M P Nair" w:date="2019-10-21T15:48:00Z">
        <w:r>
          <w:t xml:space="preserve">new strategies and technologies </w:t>
        </w:r>
      </w:ins>
      <w:del w:id="19" w:author="Shalini M P Nair" w:date="2019-10-21T15:48:00Z">
        <w:r w:rsidR="00A71D51" w:rsidRPr="001D4F10" w:rsidDel="006E3445">
          <w:delText>The International Alliance f</w:delText>
        </w:r>
        <w:r w:rsidR="00A71D51" w:rsidDel="006E3445">
          <w:delText>or Cancer Early Detection has</w:delText>
        </w:r>
        <w:r w:rsidR="00C42203" w:rsidDel="006E3445">
          <w:delText xml:space="preserve"> </w:delText>
        </w:r>
        <w:r w:rsidR="002E451F" w:rsidDel="006E3445">
          <w:delText xml:space="preserve">planned </w:delText>
        </w:r>
        <w:r w:rsidR="00C42203" w:rsidDel="006E3445">
          <w:delText xml:space="preserve">to implement a new project </w:delText>
        </w:r>
      </w:del>
      <w:r w:rsidR="00C42203">
        <w:t xml:space="preserve">to </w:t>
      </w:r>
      <w:ins w:id="20" w:author="Shalini M P Nair" w:date="2019-10-21T16:09:00Z">
        <w:r w:rsidR="00A71D51">
          <w:t xml:space="preserve">boost </w:t>
        </w:r>
      </w:ins>
      <w:r w:rsidR="00C42203">
        <w:t>detect</w:t>
      </w:r>
      <w:ins w:id="21" w:author="Shalini M P Nair" w:date="2019-10-21T16:10:00Z">
        <w:r w:rsidR="00A71D51">
          <w:t>ion of</w:t>
        </w:r>
      </w:ins>
      <w:r w:rsidR="00C42203">
        <w:t xml:space="preserve"> cancer</w:t>
      </w:r>
      <w:ins w:id="22" w:author="Shalini M P Nair" w:date="2019-10-21T16:02:00Z">
        <w:r w:rsidR="002846FF">
          <w:t>s</w:t>
        </w:r>
      </w:ins>
      <w:r w:rsidR="00C42203">
        <w:t xml:space="preserve"> at </w:t>
      </w:r>
      <w:ins w:id="23" w:author="Shalini M P Nair" w:date="2019-10-21T16:02:00Z">
        <w:r w:rsidR="002846FF">
          <w:t xml:space="preserve">the </w:t>
        </w:r>
      </w:ins>
      <w:del w:id="24" w:author="Shalini M P Nair" w:date="2019-10-21T16:02:00Z">
        <w:r w:rsidR="00C42203" w:rsidDel="002846FF">
          <w:delText xml:space="preserve">an </w:delText>
        </w:r>
      </w:del>
      <w:r w:rsidR="00C42203">
        <w:t>early stage.</w:t>
      </w:r>
    </w:p>
    <w:p w:rsidR="00C42203" w:rsidRDefault="006E3445" w:rsidP="001D4F10">
      <w:ins w:id="25" w:author="Shalini M P Nair" w:date="2019-10-21T15:49:00Z">
        <w:r>
          <w:t>T</w:t>
        </w:r>
      </w:ins>
      <w:del w:id="26" w:author="Shalini M P Nair" w:date="2019-10-21T15:49:00Z">
        <w:r w:rsidR="00A71D51" w:rsidRPr="00C42203" w:rsidDel="006E3445">
          <w:delText>T</w:delText>
        </w:r>
      </w:del>
      <w:r w:rsidR="00A71D51" w:rsidRPr="00C42203">
        <w:t xml:space="preserve">he International Alliance for Cancer Early </w:t>
      </w:r>
      <w:r w:rsidR="00A71D51" w:rsidRPr="00C42203">
        <w:t>Detection (ACED)</w:t>
      </w:r>
      <w:r w:rsidR="00A71D51">
        <w:t xml:space="preserve"> </w:t>
      </w:r>
      <w:r w:rsidR="00A71D51" w:rsidRPr="00C42203">
        <w:t>is a partnership between Cancer Research UK, Canary Center at Stanford University, the University of Cambridge, the OHSU Knight Cancer Institute, UCL and the University of Manchester.</w:t>
      </w:r>
    </w:p>
    <w:p w:rsidR="006A3CF7" w:rsidDel="006E3445" w:rsidRDefault="002846FF" w:rsidP="006A3CF7">
      <w:pPr>
        <w:rPr>
          <w:del w:id="27" w:author="Shalini M P Nair" w:date="2019-10-21T15:50:00Z"/>
        </w:rPr>
      </w:pPr>
      <w:ins w:id="28" w:author="Shalini M P Nair" w:date="2019-10-21T16:02:00Z">
        <w:r>
          <w:t xml:space="preserve">Researchers believe that </w:t>
        </w:r>
      </w:ins>
      <w:ins w:id="29" w:author="Shalini M P Nair" w:date="2019-10-21T16:08:00Z">
        <w:r w:rsidR="001822CA">
          <w:t xml:space="preserve">the </w:t>
        </w:r>
      </w:ins>
      <w:ins w:id="30" w:author="Shalini M P Nair" w:date="2019-10-21T16:02:00Z">
        <w:r>
          <w:t>a</w:t>
        </w:r>
      </w:ins>
      <w:del w:id="31" w:author="Shalini M P Nair" w:date="2019-10-21T15:50:00Z">
        <w:r w:rsidR="00A71D51" w:rsidDel="006E3445">
          <w:delText xml:space="preserve">The alliance is focused to develop new technologies to </w:delText>
        </w:r>
        <w:r w:rsidR="00A71D51" w:rsidDel="006E3445">
          <w:delText>detect and treat cancer at an early stage thereby delivering</w:delText>
        </w:r>
        <w:r w:rsidR="00490F6D" w:rsidDel="006E3445">
          <w:delText xml:space="preserve"> a</w:delText>
        </w:r>
        <w:r w:rsidR="00A71D51" w:rsidDel="006E3445">
          <w:delText xml:space="preserve"> breakthrough treatment to the patients.</w:delText>
        </w:r>
      </w:del>
    </w:p>
    <w:p w:rsidR="002846FF" w:rsidRDefault="00A71D51" w:rsidP="006A3CF7">
      <w:pPr>
        <w:rPr>
          <w:ins w:id="32" w:author="Shalini M P Nair" w:date="2019-10-21T16:02:00Z"/>
        </w:rPr>
      </w:pPr>
      <w:del w:id="33" w:author="Shalini M P Nair" w:date="2019-10-21T15:50:00Z">
        <w:r w:rsidDel="006E3445">
          <w:delText xml:space="preserve">Early detection </w:delText>
        </w:r>
      </w:del>
      <w:proofErr w:type="gramStart"/>
      <w:ins w:id="34" w:author="Shalini M P Nair" w:date="2019-10-21T15:50:00Z">
        <w:r w:rsidR="006E3445">
          <w:t>dvancement</w:t>
        </w:r>
      </w:ins>
      <w:ins w:id="35" w:author="Shalini M P Nair" w:date="2019-10-21T16:08:00Z">
        <w:r w:rsidR="001822CA">
          <w:t>s</w:t>
        </w:r>
      </w:ins>
      <w:proofErr w:type="gramEnd"/>
      <w:ins w:id="36" w:author="Shalini M P Nair" w:date="2019-10-21T15:50:00Z">
        <w:r w:rsidR="006E3445">
          <w:t xml:space="preserve"> in </w:t>
        </w:r>
      </w:ins>
      <w:r>
        <w:t xml:space="preserve">technologies will help in diagnosing </w:t>
      </w:r>
      <w:del w:id="37" w:author="Shalini M P Nair" w:date="2019-10-21T15:50:00Z">
        <w:r w:rsidDel="006E3445">
          <w:delText xml:space="preserve">the </w:delText>
        </w:r>
      </w:del>
      <w:r>
        <w:t>cancer</w:t>
      </w:r>
      <w:ins w:id="38" w:author="Shalini M P Nair" w:date="2019-10-21T15:50:00Z">
        <w:r w:rsidR="006E3445">
          <w:t>s</w:t>
        </w:r>
      </w:ins>
      <w:r>
        <w:t xml:space="preserve"> </w:t>
      </w:r>
      <w:del w:id="39" w:author="Shalini M P Nair" w:date="2019-10-21T15:50:00Z">
        <w:r w:rsidDel="006E3445">
          <w:delText xml:space="preserve">cell </w:delText>
        </w:r>
      </w:del>
      <w:r>
        <w:t>at an early stage</w:t>
      </w:r>
      <w:ins w:id="40" w:author="Shalini M P Nair" w:date="2019-10-21T15:51:00Z">
        <w:r w:rsidR="006E3445">
          <w:t xml:space="preserve">. </w:t>
        </w:r>
      </w:ins>
    </w:p>
    <w:p w:rsidR="006E3445" w:rsidRDefault="006E3445" w:rsidP="006A3CF7">
      <w:pPr>
        <w:rPr>
          <w:ins w:id="41" w:author="Shalini M P Nair" w:date="2019-10-21T15:51:00Z"/>
        </w:rPr>
      </w:pPr>
      <w:ins w:id="42" w:author="Shalini M P Nair" w:date="2019-10-21T15:51:00Z">
        <w:r>
          <w:t>UK statistics indicate that five</w:t>
        </w:r>
        <w:r>
          <w:t xml:space="preserve">-year survival for six </w:t>
        </w:r>
        <w:r>
          <w:t xml:space="preserve">kinds </w:t>
        </w:r>
        <w:r>
          <w:t xml:space="preserve">of cancer is more than three times higher </w:t>
        </w:r>
        <w:r>
          <w:t>if the</w:t>
        </w:r>
      </w:ins>
      <w:ins w:id="43" w:author="Shalini M P Nair" w:date="2019-10-21T16:03:00Z">
        <w:r w:rsidR="002846FF">
          <w:t>se</w:t>
        </w:r>
      </w:ins>
      <w:ins w:id="44" w:author="Shalini M P Nair" w:date="2019-10-21T15:51:00Z">
        <w:r>
          <w:t xml:space="preserve"> are </w:t>
        </w:r>
        <w:r>
          <w:t xml:space="preserve">diagnosed at </w:t>
        </w:r>
      </w:ins>
      <w:ins w:id="45" w:author="Shalini M P Nair" w:date="2019-10-21T16:03:00Z">
        <w:r w:rsidR="002846FF">
          <w:t xml:space="preserve">the first </w:t>
        </w:r>
      </w:ins>
      <w:ins w:id="46" w:author="Shalini M P Nair" w:date="2019-10-21T15:51:00Z">
        <w:r>
          <w:t xml:space="preserve">stage </w:t>
        </w:r>
      </w:ins>
      <w:ins w:id="47" w:author="Shalini M P Nair" w:date="2019-10-21T16:03:00Z">
        <w:r w:rsidR="002846FF">
          <w:t xml:space="preserve">itself </w:t>
        </w:r>
      </w:ins>
      <w:ins w:id="48" w:author="Shalini M P Nair" w:date="2019-10-21T15:52:00Z">
        <w:r>
          <w:t xml:space="preserve">as </w:t>
        </w:r>
      </w:ins>
      <w:ins w:id="49" w:author="Shalini M P Nair" w:date="2019-10-21T15:51:00Z">
        <w:r>
          <w:t>the tumour tends t</w:t>
        </w:r>
      </w:ins>
      <w:ins w:id="50" w:author="Shalini M P Nair" w:date="2019-10-21T15:52:00Z">
        <w:r>
          <w:t>o be small and localised</w:t>
        </w:r>
      </w:ins>
      <w:ins w:id="51" w:author="Shalini M P Nair" w:date="2019-10-21T16:03:00Z">
        <w:r w:rsidR="002846FF">
          <w:t xml:space="preserve">, as against stage four, when </w:t>
        </w:r>
      </w:ins>
      <w:ins w:id="52" w:author="Shalini M P Nair" w:date="2019-10-21T15:52:00Z">
        <w:r>
          <w:t xml:space="preserve">the </w:t>
        </w:r>
      </w:ins>
      <w:ins w:id="53" w:author="Shalini M P Nair" w:date="2019-10-21T16:03:00Z">
        <w:r w:rsidR="002846FF">
          <w:t xml:space="preserve">tumour </w:t>
        </w:r>
      </w:ins>
      <w:ins w:id="54" w:author="Shalini M P Nair" w:date="2019-10-21T15:52:00Z">
        <w:r>
          <w:t xml:space="preserve">tends to be larger and would have spread to </w:t>
        </w:r>
      </w:ins>
      <w:ins w:id="55" w:author="Shalini M P Nair" w:date="2019-10-21T16:04:00Z">
        <w:r w:rsidR="002846FF">
          <w:t xml:space="preserve">surrounding </w:t>
        </w:r>
      </w:ins>
      <w:ins w:id="56" w:author="Shalini M P Nair" w:date="2019-10-21T15:52:00Z">
        <w:r>
          <w:t xml:space="preserve">tissues. </w:t>
        </w:r>
      </w:ins>
    </w:p>
    <w:p w:rsidR="006E3445" w:rsidRDefault="001822CA" w:rsidP="006A3CF7">
      <w:pPr>
        <w:rPr>
          <w:ins w:id="57" w:author="Shalini M P Nair" w:date="2019-10-21T15:51:00Z"/>
        </w:rPr>
      </w:pPr>
      <w:ins w:id="58" w:author="Shalini M P Nair" w:date="2019-10-21T16:07:00Z">
        <w:r>
          <w:t xml:space="preserve">Of the </w:t>
        </w:r>
      </w:ins>
      <w:ins w:id="59" w:author="Shalini M P Nair" w:date="2019-10-21T15:54:00Z">
        <w:r w:rsidR="002726E0">
          <w:t>£55m</w:t>
        </w:r>
      </w:ins>
      <w:ins w:id="60" w:author="Shalini M P Nair" w:date="2019-10-21T16:07:00Z">
        <w:r>
          <w:t xml:space="preserve"> funding</w:t>
        </w:r>
      </w:ins>
      <w:ins w:id="61" w:author="Shalini M P Nair" w:date="2019-10-21T15:54:00Z">
        <w:r w:rsidR="002726E0">
          <w:t xml:space="preserve">, </w:t>
        </w:r>
        <w:r w:rsidR="002726E0">
          <w:t>Cancer Research UK</w:t>
        </w:r>
        <w:r w:rsidR="002726E0">
          <w:t xml:space="preserve"> will provide </w:t>
        </w:r>
        <w:r w:rsidR="002726E0" w:rsidRPr="00275593">
          <w:t xml:space="preserve">£40m </w:t>
        </w:r>
        <w:r w:rsidR="002726E0">
          <w:t xml:space="preserve">over </w:t>
        </w:r>
        <w:r w:rsidR="002726E0" w:rsidRPr="00275593">
          <w:t>the next five years</w:t>
        </w:r>
        <w:r w:rsidR="002726E0">
          <w:t xml:space="preserve">, while </w:t>
        </w:r>
      </w:ins>
      <w:ins w:id="62" w:author="Shalini M P Nair" w:date="2019-10-21T15:55:00Z">
        <w:r w:rsidR="002726E0">
          <w:t>Stanford University and the OHSU Knight Cancer Institute</w:t>
        </w:r>
        <w:r w:rsidR="002726E0">
          <w:t xml:space="preserve"> will each </w:t>
        </w:r>
      </w:ins>
      <w:ins w:id="63" w:author="Shalini M P Nair" w:date="2019-10-21T16:04:00Z">
        <w:r w:rsidR="000E283F">
          <w:t xml:space="preserve">inject </w:t>
        </w:r>
      </w:ins>
      <w:ins w:id="64" w:author="Shalini M P Nair" w:date="2019-10-21T15:55:00Z">
        <w:r w:rsidR="002726E0">
          <w:t>$10m</w:t>
        </w:r>
        <w:r w:rsidR="002726E0">
          <w:t>.</w:t>
        </w:r>
      </w:ins>
    </w:p>
    <w:p w:rsidR="006A3CF7" w:rsidDel="002726E0" w:rsidRDefault="00A71D51" w:rsidP="006A3CF7">
      <w:pPr>
        <w:rPr>
          <w:del w:id="65" w:author="Shalini M P Nair" w:date="2019-10-21T15:53:00Z"/>
        </w:rPr>
      </w:pPr>
      <w:del w:id="66" w:author="Shalini M P Nair" w:date="2019-10-21T15:53:00Z">
        <w:r w:rsidDel="002726E0">
          <w:delText xml:space="preserve"> thereby </w:delText>
        </w:r>
        <w:r w:rsidR="00490F6D" w:rsidDel="002726E0">
          <w:delText>miti</w:delText>
        </w:r>
        <w:r w:rsidR="00771046" w:rsidDel="002726E0">
          <w:delText>gating the late-stage diagnosis.</w:delText>
        </w:r>
      </w:del>
    </w:p>
    <w:p w:rsidR="00490F6D" w:rsidRDefault="00A71D51" w:rsidP="006A3CF7">
      <w:r>
        <w:t xml:space="preserve">The </w:t>
      </w:r>
      <w:del w:id="67" w:author="Shalini M P Nair" w:date="2019-10-21T15:56:00Z">
        <w:r w:rsidDel="002726E0">
          <w:delText xml:space="preserve">project </w:delText>
        </w:r>
      </w:del>
      <w:ins w:id="68" w:author="Shalini M P Nair" w:date="2019-10-21T15:56:00Z">
        <w:r w:rsidR="002726E0">
          <w:t xml:space="preserve">alliance </w:t>
        </w:r>
      </w:ins>
      <w:ins w:id="69" w:author="Shalini M P Nair" w:date="2019-10-21T16:04:00Z">
        <w:r w:rsidR="000E283F">
          <w:t xml:space="preserve">aims to </w:t>
        </w:r>
      </w:ins>
      <w:ins w:id="70" w:author="Shalini M P Nair" w:date="2019-10-21T15:56:00Z">
        <w:r w:rsidR="002726E0">
          <w:t xml:space="preserve">work on research areas to </w:t>
        </w:r>
        <w:r w:rsidR="002726E0">
          <w:t xml:space="preserve">improve imaging technology </w:t>
        </w:r>
      </w:ins>
      <w:ins w:id="71" w:author="Shalini M P Nair" w:date="2019-10-21T15:57:00Z">
        <w:r w:rsidR="002726E0">
          <w:t xml:space="preserve">and robotics </w:t>
        </w:r>
      </w:ins>
      <w:ins w:id="72" w:author="Shalini M P Nair" w:date="2019-10-21T16:04:00Z">
        <w:r w:rsidR="000E283F">
          <w:t xml:space="preserve">which would help in </w:t>
        </w:r>
      </w:ins>
      <w:ins w:id="73" w:author="Shalini M P Nair" w:date="2019-10-21T15:56:00Z">
        <w:r w:rsidR="002726E0">
          <w:t>identify</w:t>
        </w:r>
      </w:ins>
      <w:ins w:id="74" w:author="Shalini M P Nair" w:date="2019-10-21T16:05:00Z">
        <w:r w:rsidR="000E283F">
          <w:t>ing</w:t>
        </w:r>
      </w:ins>
      <w:ins w:id="75" w:author="Shalini M P Nair" w:date="2019-10-21T15:56:00Z">
        <w:r w:rsidR="002726E0">
          <w:t xml:space="preserve"> pre-cancerous cells</w:t>
        </w:r>
        <w:r w:rsidR="002726E0" w:rsidDel="002726E0">
          <w:t xml:space="preserve"> </w:t>
        </w:r>
      </w:ins>
      <w:ins w:id="76" w:author="Shalini M P Nair" w:date="2019-10-21T15:57:00Z">
        <w:r w:rsidR="002726E0">
          <w:t xml:space="preserve">and </w:t>
        </w:r>
      </w:ins>
      <w:del w:id="77" w:author="Shalini M P Nair" w:date="2019-10-21T15:56:00Z">
        <w:r w:rsidDel="002726E0">
          <w:delText>aims to b</w:delText>
        </w:r>
        <w:r w:rsidDel="002726E0">
          <w:delText xml:space="preserve">oost up the </w:delText>
        </w:r>
      </w:del>
      <w:r>
        <w:t xml:space="preserve">early </w:t>
      </w:r>
      <w:ins w:id="78" w:author="Shalini M P Nair" w:date="2019-10-21T15:57:00Z">
        <w:r w:rsidR="002726E0">
          <w:t>tumours.</w:t>
        </w:r>
      </w:ins>
      <w:del w:id="79" w:author="Shalini M P Nair" w:date="2019-10-21T15:57:00Z">
        <w:r w:rsidDel="002726E0">
          <w:delText>cancer detection rates by developing new</w:delText>
        </w:r>
      </w:del>
      <w:del w:id="80" w:author="Shalini M P Nair" w:date="2019-10-21T15:56:00Z">
        <w:r w:rsidDel="002726E0">
          <w:delText xml:space="preserve"> improved imaging technology to identify the pre-cancerous cells</w:delText>
        </w:r>
      </w:del>
      <w:del w:id="81" w:author="Shalini M P Nair" w:date="2019-10-21T16:05:00Z">
        <w:r w:rsidDel="000E283F">
          <w:delText>.</w:delText>
        </w:r>
      </w:del>
    </w:p>
    <w:p w:rsidR="00490F6D" w:rsidDel="000E283F" w:rsidRDefault="000E283F" w:rsidP="006A3CF7">
      <w:pPr>
        <w:rPr>
          <w:del w:id="82" w:author="Shalini M P Nair" w:date="2019-10-21T16:05:00Z"/>
        </w:rPr>
      </w:pPr>
      <w:ins w:id="83" w:author="Shalini M P Nair" w:date="2019-10-21T16:05:00Z">
        <w:r>
          <w:t xml:space="preserve">It </w:t>
        </w:r>
      </w:ins>
      <w:del w:id="84" w:author="Shalini M P Nair" w:date="2019-10-21T16:05:00Z">
        <w:r w:rsidR="00A71D51" w:rsidDel="000E283F">
          <w:delText xml:space="preserve">Furthermore, the bold research ambition of </w:delText>
        </w:r>
        <w:r w:rsidR="00771046" w:rsidDel="000E283F">
          <w:delText xml:space="preserve">the alliance targets to monitor </w:delText>
        </w:r>
        <w:r w:rsidR="00A71D51" w:rsidDel="000E283F">
          <w:delText>the progression rate of cancer development in the body.</w:delText>
        </w:r>
      </w:del>
    </w:p>
    <w:p w:rsidR="00490F6D" w:rsidRDefault="00A71D51" w:rsidP="000E283F">
      <w:pPr>
        <w:rPr>
          <w:ins w:id="85" w:author="Shalini M P Nair" w:date="2019-10-21T15:59:00Z"/>
        </w:rPr>
        <w:pPrChange w:id="86" w:author="Shalini M P Nair" w:date="2019-10-21T16:05:00Z">
          <w:pPr/>
        </w:pPrChange>
      </w:pPr>
      <w:del w:id="87" w:author="Shalini M P Nair" w:date="2019-10-21T16:05:00Z">
        <w:r w:rsidDel="000E283F">
          <w:delText>T</w:delText>
        </w:r>
        <w:r w:rsidDel="000E283F">
          <w:delText>he research</w:delText>
        </w:r>
      </w:del>
      <w:del w:id="88" w:author="Shalini M P Nair" w:date="2019-10-21T15:58:00Z">
        <w:r w:rsidDel="00EB49DD">
          <w:delText xml:space="preserve"> hopes </w:delText>
        </w:r>
      </w:del>
      <w:del w:id="89" w:author="Shalini M P Nair" w:date="2019-10-21T16:05:00Z">
        <w:r w:rsidDel="000E283F">
          <w:delText xml:space="preserve">to </w:delText>
        </w:r>
      </w:del>
      <w:proofErr w:type="gramStart"/>
      <w:ins w:id="90" w:author="Shalini M P Nair" w:date="2019-10-21T16:05:00Z">
        <w:r w:rsidR="000E283F">
          <w:t>will</w:t>
        </w:r>
        <w:proofErr w:type="gramEnd"/>
        <w:r w:rsidR="000E283F">
          <w:t xml:space="preserve"> also look at </w:t>
        </w:r>
      </w:ins>
      <w:r>
        <w:t>develop</w:t>
      </w:r>
      <w:ins w:id="91" w:author="Shalini M P Nair" w:date="2019-10-21T16:05:00Z">
        <w:r w:rsidR="000E283F">
          <w:t xml:space="preserve">ing </w:t>
        </w:r>
      </w:ins>
      <w:del w:id="92" w:author="Shalini M P Nair" w:date="2019-10-21T16:05:00Z">
        <w:r w:rsidDel="000E283F">
          <w:delText xml:space="preserve"> </w:delText>
        </w:r>
      </w:del>
      <w:r>
        <w:t>less</w:t>
      </w:r>
      <w:r w:rsidRPr="00490F6D">
        <w:t xml:space="preserve"> invasive and simpler detection techniques</w:t>
      </w:r>
      <w:ins w:id="93" w:author="Shalini M P Nair" w:date="2019-10-21T16:05:00Z">
        <w:r w:rsidR="000E283F">
          <w:t xml:space="preserve"> </w:t>
        </w:r>
      </w:ins>
      <w:del w:id="94" w:author="Shalini M P Nair" w:date="2019-10-21T16:05:00Z">
        <w:r w:rsidRPr="00490F6D" w:rsidDel="000E283F">
          <w:delText xml:space="preserve"> </w:delText>
        </w:r>
      </w:del>
      <w:r w:rsidRPr="00490F6D">
        <w:t>such a</w:t>
      </w:r>
      <w:r>
        <w:t xml:space="preserve">s blood, breath and urine tests to identify </w:t>
      </w:r>
      <w:del w:id="95" w:author="Shalini M P Nair" w:date="2019-10-21T15:58:00Z">
        <w:r w:rsidDel="00EB49DD">
          <w:delText>the</w:delText>
        </w:r>
      </w:del>
      <w:del w:id="96" w:author="Shalini M P Nair" w:date="2019-10-21T16:05:00Z">
        <w:r w:rsidDel="000E283F">
          <w:delText xml:space="preserve"> </w:delText>
        </w:r>
      </w:del>
      <w:r>
        <w:t xml:space="preserve">patients </w:t>
      </w:r>
      <w:ins w:id="97" w:author="Shalini M P Nair" w:date="2019-10-21T16:05:00Z">
        <w:r w:rsidR="000E283F">
          <w:t xml:space="preserve">standing </w:t>
        </w:r>
      </w:ins>
      <w:r w:rsidR="00275593">
        <w:t xml:space="preserve">at a higher risk of </w:t>
      </w:r>
      <w:ins w:id="98" w:author="Shalini M P Nair" w:date="2019-10-21T15:58:00Z">
        <w:r w:rsidR="00EB49DD">
          <w:t xml:space="preserve">certain kinds of </w:t>
        </w:r>
      </w:ins>
      <w:r w:rsidR="00275593">
        <w:t>cancer</w:t>
      </w:r>
      <w:ins w:id="99" w:author="Shalini M P Nair" w:date="2019-10-21T15:58:00Z">
        <w:r w:rsidR="00EB49DD">
          <w:t>s</w:t>
        </w:r>
      </w:ins>
      <w:del w:id="100" w:author="Shalini M P Nair" w:date="2019-10-21T15:58:00Z">
        <w:r w:rsidR="00275593" w:rsidDel="00EB49DD">
          <w:delText xml:space="preserve"> disease</w:delText>
        </w:r>
      </w:del>
      <w:r w:rsidR="00275593">
        <w:t>.</w:t>
      </w:r>
    </w:p>
    <w:p w:rsidR="00933BCB" w:rsidDel="00933BCB" w:rsidRDefault="00933BCB" w:rsidP="00933BCB">
      <w:pPr>
        <w:rPr>
          <w:del w:id="101" w:author="Shalini M P Nair" w:date="2019-10-21T16:00:00Z"/>
        </w:rPr>
      </w:pPr>
      <w:ins w:id="102" w:author="Shalini M P Nair" w:date="2019-10-21T15:59:00Z">
        <w:r>
          <w:t>The alliance aims to gain an i</w:t>
        </w:r>
        <w:r>
          <w:t>ncreas</w:t>
        </w:r>
        <w:r>
          <w:t>ed</w:t>
        </w:r>
        <w:r>
          <w:t xml:space="preserve"> understanding of how the environment surrounding a tumour influences </w:t>
        </w:r>
      </w:ins>
      <w:ins w:id="103" w:author="Shalini M P Nair" w:date="2019-10-21T16:05:00Z">
        <w:r w:rsidR="000E283F">
          <w:t xml:space="preserve">its </w:t>
        </w:r>
      </w:ins>
      <w:ins w:id="104" w:author="Shalini M P Nair" w:date="2019-10-21T15:59:00Z">
        <w:r>
          <w:t>development</w:t>
        </w:r>
        <w:r>
          <w:t xml:space="preserve">, and look for </w:t>
        </w:r>
      </w:ins>
      <w:ins w:id="105" w:author="Shalini M P Nair" w:date="2019-10-21T16:06:00Z">
        <w:r w:rsidR="000E283F">
          <w:t xml:space="preserve">the </w:t>
        </w:r>
      </w:ins>
    </w:p>
    <w:p w:rsidR="00275593" w:rsidRDefault="00A71D51" w:rsidP="00933BCB">
      <w:del w:id="106" w:author="Shalini M P Nair" w:date="2019-10-21T16:00:00Z">
        <w:r w:rsidDel="00933BCB">
          <w:delText xml:space="preserve">It will also help to detect </w:delText>
        </w:r>
      </w:del>
      <w:proofErr w:type="gramStart"/>
      <w:r>
        <w:t>early</w:t>
      </w:r>
      <w:proofErr w:type="gramEnd"/>
      <w:r>
        <w:t xml:space="preserve"> signals </w:t>
      </w:r>
      <w:del w:id="107" w:author="Shalini M P Nair" w:date="2019-10-21T16:00:00Z">
        <w:r w:rsidDel="00933BCB">
          <w:delText xml:space="preserve">that have been received from tumors or </w:delText>
        </w:r>
      </w:del>
      <w:ins w:id="108" w:author="Shalini M P Nair" w:date="2019-10-21T16:00:00Z">
        <w:r w:rsidR="00933BCB">
          <w:t xml:space="preserve">in </w:t>
        </w:r>
      </w:ins>
      <w:ins w:id="109" w:author="Shalini M P Nair" w:date="2019-10-21T16:06:00Z">
        <w:r w:rsidR="000E283F">
          <w:t xml:space="preserve">the </w:t>
        </w:r>
      </w:ins>
      <w:r>
        <w:t xml:space="preserve">surrounding </w:t>
      </w:r>
      <w:del w:id="110" w:author="Shalini M P Nair" w:date="2019-10-21T16:00:00Z">
        <w:r w:rsidDel="00933BCB">
          <w:delText xml:space="preserve">damaged </w:delText>
        </w:r>
      </w:del>
      <w:r>
        <w:t>tissue</w:t>
      </w:r>
      <w:ins w:id="111" w:author="Shalini M P Nair" w:date="2019-10-21T16:06:00Z">
        <w:r w:rsidR="000E283F">
          <w:t xml:space="preserve"> as this is expected to be </w:t>
        </w:r>
      </w:ins>
      <w:ins w:id="112" w:author="Shalini M P Nair" w:date="2019-10-21T16:00:00Z">
        <w:r w:rsidR="00933BCB">
          <w:t xml:space="preserve">helpful in diagnosing those hard to reach tumours. </w:t>
        </w:r>
      </w:ins>
      <w:del w:id="113" w:author="Shalini M P Nair" w:date="2019-10-21T16:01:00Z">
        <w:r w:rsidDel="00933BCB">
          <w:delText>.</w:delText>
        </w:r>
      </w:del>
    </w:p>
    <w:p w:rsidR="00275593" w:rsidRDefault="000E283F" w:rsidP="006A3CF7">
      <w:ins w:id="114" w:author="Shalini M P Nair" w:date="2019-10-21T16:06:00Z">
        <w:r>
          <w:t xml:space="preserve">It </w:t>
        </w:r>
      </w:ins>
      <w:del w:id="115" w:author="Shalini M P Nair" w:date="2019-10-21T16:06:00Z">
        <w:r w:rsidR="00A71D51" w:rsidDel="000E283F">
          <w:delText xml:space="preserve">The alliance </w:delText>
        </w:r>
      </w:del>
      <w:r w:rsidR="00A71D51">
        <w:t>will l</w:t>
      </w:r>
      <w:r w:rsidR="00771046">
        <w:t xml:space="preserve">everage </w:t>
      </w:r>
      <w:r w:rsidR="00A71D51">
        <w:t xml:space="preserve">the potential of artificial intelligence to </w:t>
      </w:r>
      <w:del w:id="116" w:author="Shalini M P Nair" w:date="2019-10-21T16:01:00Z">
        <w:r w:rsidR="00A71D51" w:rsidDel="00933BCB">
          <w:delText xml:space="preserve">diagnose </w:delText>
        </w:r>
      </w:del>
      <w:ins w:id="117" w:author="Shalini M P Nair" w:date="2019-10-21T16:01:00Z">
        <w:r w:rsidR="00933BCB">
          <w:t xml:space="preserve">identify signs of </w:t>
        </w:r>
      </w:ins>
      <w:del w:id="118" w:author="Shalini M P Nair" w:date="2019-10-21T16:01:00Z">
        <w:r w:rsidR="00A71D51" w:rsidDel="00933BCB">
          <w:delText xml:space="preserve">the </w:delText>
        </w:r>
      </w:del>
      <w:r w:rsidR="00A71D51">
        <w:t xml:space="preserve">cancer </w:t>
      </w:r>
      <w:ins w:id="119" w:author="Shalini M P Nair" w:date="2019-10-21T16:01:00Z">
        <w:r w:rsidR="00933BCB">
          <w:t xml:space="preserve">that </w:t>
        </w:r>
      </w:ins>
      <w:ins w:id="120" w:author="Shalini M P Nair" w:date="2019-10-21T16:06:00Z">
        <w:r>
          <w:t xml:space="preserve">otherwise go undetected. </w:t>
        </w:r>
      </w:ins>
      <w:del w:id="121" w:author="Shalini M P Nair" w:date="2019-10-21T16:01:00Z">
        <w:r w:rsidR="00A71D51" w:rsidDel="00933BCB">
          <w:delText>that is being un</w:delText>
        </w:r>
      </w:del>
      <w:del w:id="122" w:author="Shalini M P Nair" w:date="2019-10-21T16:06:00Z">
        <w:r w:rsidR="00A71D51" w:rsidDel="000E283F">
          <w:delText>identified by humans.</w:delText>
        </w:r>
      </w:del>
    </w:p>
    <w:p w:rsidR="00275593" w:rsidDel="00933BCB" w:rsidRDefault="00A71D51" w:rsidP="00275593">
      <w:pPr>
        <w:rPr>
          <w:del w:id="123" w:author="Shalini M P Nair" w:date="2019-10-21T16:01:00Z"/>
        </w:rPr>
      </w:pPr>
      <w:del w:id="124" w:author="Shalini M P Nair" w:date="2019-10-21T16:01:00Z">
        <w:r w:rsidRPr="00275593" w:rsidDel="00933BCB">
          <w:delText xml:space="preserve">To fund the research, Cancer Research UK will invest £40m in the next five years, while the two US </w:delText>
        </w:r>
        <w:r w:rsidRPr="00275593" w:rsidDel="00933BCB">
          <w:delText>pa</w:delText>
        </w:r>
        <w:r w:rsidDel="00933BCB">
          <w:delText xml:space="preserve">rties will each contribute </w:delText>
        </w:r>
      </w:del>
      <w:del w:id="125" w:author="Shalini M P Nair" w:date="2019-10-21T15:55:00Z">
        <w:r w:rsidDel="002726E0">
          <w:delText xml:space="preserve">$10m </w:delText>
        </w:r>
      </w:del>
      <w:del w:id="126" w:author="Shalini M P Nair" w:date="2019-10-21T16:01:00Z">
        <w:r w:rsidDel="00933BCB">
          <w:delText>raising the total investment to more than £55m.</w:delText>
        </w:r>
      </w:del>
    </w:p>
    <w:p w:rsidR="00490F6D" w:rsidRDefault="00A71D51" w:rsidP="00771046">
      <w:r>
        <w:t xml:space="preserve">Cancer Research chief executive UK Michelle Mitchell said: “Now is the time to be ambitious and develop effective new ways to detect cancer earlier. It’s an area of research </w:t>
      </w:r>
      <w:r>
        <w:t xml:space="preserve">where we have the potential to completely change the future of cancer treatment, turning it into a manageable and </w:t>
      </w:r>
      <w:proofErr w:type="gramStart"/>
      <w:r>
        <w:t>beatable</w:t>
      </w:r>
      <w:proofErr w:type="gramEnd"/>
      <w:r>
        <w:t xml:space="preserve"> disease for more people.”</w:t>
      </w:r>
    </w:p>
    <w:p w:rsidR="00490F6D" w:rsidRDefault="00A71D51" w:rsidP="00490F6D">
      <w:r>
        <w:t>“Real progress in early detection can’t be achieved by a single organisation. Benefits for patients will on</w:t>
      </w:r>
      <w:r>
        <w:t xml:space="preserve">ly be realised if early cancer detection leaders from around the world come together. No more </w:t>
      </w:r>
      <w:proofErr w:type="gramStart"/>
      <w:r>
        <w:t>siloes,</w:t>
      </w:r>
      <w:proofErr w:type="gramEnd"/>
      <w:r>
        <w:t xml:space="preserve"> no more missed opportunities; let us tackle this problem together and beat cancer.”</w:t>
      </w:r>
    </w:p>
    <w:p w:rsidR="00490F6D" w:rsidRDefault="00A71D51" w:rsidP="006A3CF7">
      <w:hyperlink r:id="rId5" w:history="1">
        <w:r>
          <w:rPr>
            <w:rStyle w:val="Hyperlink"/>
          </w:rPr>
          <w:t>https://www.cancerresearchuk.org/about-us/cancer-news/press-release/2019-10-21-international-alliance-sets-bold-research-ambition-to-detect-the-al</w:t>
        </w:r>
        <w:r>
          <w:rPr>
            <w:rStyle w:val="Hyperlink"/>
          </w:rPr>
          <w:t>most-undetectable</w:t>
        </w:r>
      </w:hyperlink>
    </w:p>
    <w:p w:rsidR="00771046" w:rsidRDefault="00771046" w:rsidP="006A3CF7"/>
    <w:p w:rsidR="00490F6D" w:rsidRDefault="00490F6D" w:rsidP="006A3CF7"/>
    <w:p w:rsidR="00870C75" w:rsidRPr="001D4F10" w:rsidRDefault="00A71D51" w:rsidP="006A3CF7">
      <w:r>
        <w:t xml:space="preserve"> </w:t>
      </w:r>
    </w:p>
    <w:sectPr w:rsidR="00870C75" w:rsidRPr="001D4F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0MjM1MjQyMjUwNjdU0lEKTi0uzszPAykwrAUAt0wixywAAAA="/>
  </w:docVars>
  <w:rsids>
    <w:rsidRoot w:val="001D4F10"/>
    <w:rsid w:val="000E283F"/>
    <w:rsid w:val="001822CA"/>
    <w:rsid w:val="001D4F10"/>
    <w:rsid w:val="002726E0"/>
    <w:rsid w:val="00275593"/>
    <w:rsid w:val="002846FF"/>
    <w:rsid w:val="00295EE4"/>
    <w:rsid w:val="002E451F"/>
    <w:rsid w:val="00324FC6"/>
    <w:rsid w:val="00490F6D"/>
    <w:rsid w:val="004E4F6D"/>
    <w:rsid w:val="006A3CF7"/>
    <w:rsid w:val="006E3445"/>
    <w:rsid w:val="00771046"/>
    <w:rsid w:val="00870C75"/>
    <w:rsid w:val="00933BCB"/>
    <w:rsid w:val="00A71D51"/>
    <w:rsid w:val="00C42203"/>
    <w:rsid w:val="00EB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10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10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ancerresearchuk.org/about-us/cancer-news/press-release/2019-10-21-international-alliance-sets-bold-research-ambition-to-detect-the-almost-undetectab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Chandana Behuria</dc:creator>
  <cp:lastModifiedBy>Shalini M P Nair</cp:lastModifiedBy>
  <cp:revision>10</cp:revision>
  <dcterms:created xsi:type="dcterms:W3CDTF">2019-10-21T10:23:00Z</dcterms:created>
  <dcterms:modified xsi:type="dcterms:W3CDTF">2019-10-21T10:40:00Z</dcterms:modified>
</cp:coreProperties>
</file>